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C0D3B" w14:textId="77777777" w:rsidR="00361F80" w:rsidRPr="00361F80" w:rsidRDefault="00361F80" w:rsidP="00361F80">
      <w:pPr>
        <w:rPr>
          <w:rFonts w:ascii="Times New Roman" w:hAnsi="Times New Roman" w:cs="Times New Roman"/>
        </w:rPr>
      </w:pPr>
      <w:r>
        <w:rPr>
          <w:rFonts w:ascii="Times New Roman" w:hAnsi="Times New Roman" w:cs="Times New Roman"/>
        </w:rPr>
        <w:t>Association of Geography Graduate Students</w:t>
      </w:r>
      <w:r w:rsidR="00667741">
        <w:rPr>
          <w:rFonts w:ascii="Times New Roman" w:hAnsi="Times New Roman" w:cs="Times New Roman"/>
        </w:rPr>
        <w:t xml:space="preserve"> </w:t>
      </w:r>
      <w:r w:rsidRPr="00361F80">
        <w:rPr>
          <w:rFonts w:ascii="Times New Roman" w:hAnsi="Times New Roman" w:cs="Times New Roman"/>
        </w:rPr>
        <w:t>By-Laws</w:t>
      </w:r>
    </w:p>
    <w:p w14:paraId="04947870" w14:textId="77777777" w:rsidR="00361F80" w:rsidRPr="00361F80" w:rsidRDefault="00361F80" w:rsidP="00361F80">
      <w:pPr>
        <w:rPr>
          <w:rFonts w:ascii="Times New Roman" w:hAnsi="Times New Roman" w:cs="Times New Roman"/>
        </w:rPr>
      </w:pPr>
    </w:p>
    <w:p w14:paraId="4EDD18A9" w14:textId="44991021" w:rsidR="00361F80" w:rsidRPr="00361F80" w:rsidRDefault="00862DF9" w:rsidP="00361F80">
      <w:pPr>
        <w:rPr>
          <w:rFonts w:ascii="Times New Roman" w:hAnsi="Times New Roman" w:cs="Times New Roman"/>
        </w:rPr>
      </w:pPr>
      <w:r>
        <w:rPr>
          <w:rFonts w:ascii="Times New Roman" w:hAnsi="Times New Roman" w:cs="Times New Roman"/>
        </w:rPr>
        <w:t>Approved: December 1, 2014</w:t>
      </w:r>
      <w:bookmarkStart w:id="0" w:name="_GoBack"/>
      <w:bookmarkEnd w:id="0"/>
    </w:p>
    <w:p w14:paraId="1307D92C" w14:textId="77777777" w:rsidR="00361F80" w:rsidRPr="00361F80" w:rsidRDefault="00361F80" w:rsidP="00361F80">
      <w:pPr>
        <w:rPr>
          <w:rFonts w:ascii="Times New Roman" w:hAnsi="Times New Roman" w:cs="Times New Roman"/>
        </w:rPr>
      </w:pPr>
    </w:p>
    <w:p w14:paraId="2F23354B" w14:textId="77777777" w:rsidR="00361F80" w:rsidRPr="00D04C09" w:rsidRDefault="00361F80" w:rsidP="00361F80">
      <w:pPr>
        <w:rPr>
          <w:rFonts w:ascii="Times New Roman" w:hAnsi="Times New Roman" w:cs="Times New Roman"/>
          <w:b/>
        </w:rPr>
      </w:pPr>
      <w:r w:rsidRPr="00D04C09">
        <w:rPr>
          <w:rFonts w:ascii="Times New Roman" w:hAnsi="Times New Roman" w:cs="Times New Roman"/>
          <w:b/>
        </w:rPr>
        <w:t>Article I. Name</w:t>
      </w:r>
    </w:p>
    <w:p w14:paraId="74C03C95" w14:textId="77777777" w:rsidR="00361F80" w:rsidRPr="00361F80" w:rsidRDefault="00361F80" w:rsidP="00361F80">
      <w:pPr>
        <w:rPr>
          <w:rFonts w:ascii="Times New Roman" w:hAnsi="Times New Roman" w:cs="Times New Roman"/>
        </w:rPr>
      </w:pPr>
    </w:p>
    <w:p w14:paraId="0DE12521" w14:textId="77777777" w:rsidR="00361F80" w:rsidRPr="00361F80" w:rsidRDefault="00361F80" w:rsidP="00361F80">
      <w:pPr>
        <w:rPr>
          <w:rFonts w:ascii="Times New Roman" w:hAnsi="Times New Roman" w:cs="Times New Roman"/>
        </w:rPr>
      </w:pPr>
      <w:r w:rsidRPr="00361F80">
        <w:rPr>
          <w:rFonts w:ascii="Times New Roman" w:hAnsi="Times New Roman" w:cs="Times New Roman"/>
        </w:rPr>
        <w:t>Th</w:t>
      </w:r>
      <w:r>
        <w:rPr>
          <w:rFonts w:ascii="Times New Roman" w:hAnsi="Times New Roman" w:cs="Times New Roman"/>
        </w:rPr>
        <w:t>e name of this Organization</w:t>
      </w:r>
      <w:r w:rsidRPr="00361F80">
        <w:rPr>
          <w:rFonts w:ascii="Times New Roman" w:hAnsi="Times New Roman" w:cs="Times New Roman"/>
        </w:rPr>
        <w:t xml:space="preserve"> shall be the </w:t>
      </w:r>
      <w:r>
        <w:rPr>
          <w:rFonts w:ascii="Times New Roman" w:hAnsi="Times New Roman" w:cs="Times New Roman"/>
        </w:rPr>
        <w:t>Association of Geography Graduate Students, hereafter called AGGS.</w:t>
      </w:r>
    </w:p>
    <w:p w14:paraId="115A265A" w14:textId="77777777" w:rsidR="00361F80" w:rsidRPr="00361F80" w:rsidRDefault="00361F80" w:rsidP="00361F80">
      <w:pPr>
        <w:rPr>
          <w:rFonts w:ascii="Times New Roman" w:hAnsi="Times New Roman" w:cs="Times New Roman"/>
        </w:rPr>
      </w:pPr>
    </w:p>
    <w:p w14:paraId="4A7E097C" w14:textId="77777777" w:rsidR="00361F80" w:rsidRPr="00D04C09" w:rsidRDefault="00361F80" w:rsidP="00361F80">
      <w:pPr>
        <w:rPr>
          <w:rFonts w:ascii="Times New Roman" w:hAnsi="Times New Roman" w:cs="Times New Roman"/>
          <w:b/>
        </w:rPr>
      </w:pPr>
      <w:r w:rsidRPr="00D04C09">
        <w:rPr>
          <w:rFonts w:ascii="Times New Roman" w:hAnsi="Times New Roman" w:cs="Times New Roman"/>
          <w:b/>
        </w:rPr>
        <w:t>Article II. Purpose</w:t>
      </w:r>
    </w:p>
    <w:p w14:paraId="603EBC20" w14:textId="77777777" w:rsidR="00361F80" w:rsidRPr="00361F80" w:rsidRDefault="00361F80" w:rsidP="00361F80">
      <w:pPr>
        <w:rPr>
          <w:rFonts w:ascii="Times New Roman" w:hAnsi="Times New Roman" w:cs="Times New Roman"/>
        </w:rPr>
      </w:pPr>
    </w:p>
    <w:p w14:paraId="61C40EE9" w14:textId="19B23A5F" w:rsidR="00361F80" w:rsidRPr="00537CD6" w:rsidRDefault="00537CD6" w:rsidP="00361F80">
      <w:pPr>
        <w:rPr>
          <w:rFonts w:ascii="Times New Roman" w:hAnsi="Times New Roman" w:cs="Times New Roman"/>
          <w:sz w:val="18"/>
        </w:rPr>
      </w:pPr>
      <w:r w:rsidRPr="00537CD6">
        <w:rPr>
          <w:rFonts w:ascii="Times New Roman" w:hAnsi="Times New Roman" w:cs="Times New Roman"/>
          <w:iCs/>
          <w:color w:val="000000"/>
          <w:szCs w:val="27"/>
        </w:rPr>
        <w:t xml:space="preserve">AGGS is a student </w:t>
      </w:r>
      <w:r w:rsidRPr="007816BD">
        <w:rPr>
          <w:rFonts w:ascii="Times New Roman" w:hAnsi="Times New Roman" w:cs="Times New Roman"/>
          <w:iCs/>
          <w:color w:val="000000"/>
          <w:szCs w:val="27"/>
        </w:rPr>
        <w:t>run organization</w:t>
      </w:r>
      <w:r w:rsidRPr="00537CD6">
        <w:rPr>
          <w:rFonts w:ascii="Times New Roman" w:hAnsi="Times New Roman" w:cs="Times New Roman"/>
          <w:iCs/>
          <w:color w:val="000000"/>
          <w:szCs w:val="27"/>
        </w:rPr>
        <w:t xml:space="preserve"> that brings different concentrations of Geography and Environmental Sustainability graduate students together. The organization acts as a resource and space for discussion, news, comments, and concerns for graduate students in the Department of Geography and Environmental Sustainability</w:t>
      </w:r>
      <w:r w:rsidR="00D8150C">
        <w:rPr>
          <w:rFonts w:ascii="Times New Roman" w:hAnsi="Times New Roman" w:cs="Times New Roman"/>
          <w:iCs/>
          <w:color w:val="000000"/>
          <w:szCs w:val="27"/>
        </w:rPr>
        <w:t>, hereafter called DGES</w:t>
      </w:r>
      <w:r w:rsidRPr="00537CD6">
        <w:rPr>
          <w:rFonts w:ascii="Times New Roman" w:hAnsi="Times New Roman" w:cs="Times New Roman"/>
          <w:iCs/>
          <w:color w:val="000000"/>
          <w:szCs w:val="27"/>
        </w:rPr>
        <w:t>.</w:t>
      </w:r>
    </w:p>
    <w:p w14:paraId="397CE114" w14:textId="77777777" w:rsidR="00361F80" w:rsidRPr="00361F80" w:rsidRDefault="00361F80" w:rsidP="00361F80">
      <w:pPr>
        <w:rPr>
          <w:rFonts w:ascii="Times New Roman" w:hAnsi="Times New Roman" w:cs="Times New Roman"/>
        </w:rPr>
      </w:pPr>
    </w:p>
    <w:p w14:paraId="06D38D58" w14:textId="77777777" w:rsidR="00361F80" w:rsidRPr="00D04C09" w:rsidRDefault="00361F80" w:rsidP="00361F80">
      <w:pPr>
        <w:rPr>
          <w:rFonts w:ascii="Times New Roman" w:hAnsi="Times New Roman" w:cs="Times New Roman"/>
          <w:b/>
        </w:rPr>
      </w:pPr>
      <w:r w:rsidRPr="00D04C09">
        <w:rPr>
          <w:rFonts w:ascii="Times New Roman" w:hAnsi="Times New Roman" w:cs="Times New Roman"/>
          <w:b/>
        </w:rPr>
        <w:t>Article III. Membership</w:t>
      </w:r>
    </w:p>
    <w:p w14:paraId="7CE20A9C" w14:textId="77777777" w:rsidR="00361F80" w:rsidRPr="00361F80" w:rsidRDefault="00361F80" w:rsidP="00361F80">
      <w:pPr>
        <w:rPr>
          <w:rFonts w:ascii="Times New Roman" w:hAnsi="Times New Roman" w:cs="Times New Roman"/>
        </w:rPr>
      </w:pPr>
    </w:p>
    <w:p w14:paraId="06BDF1DF" w14:textId="77777777" w:rsidR="00361F80" w:rsidRPr="00361F80" w:rsidRDefault="00361F80" w:rsidP="00361F80">
      <w:pPr>
        <w:pStyle w:val="ListParagraph"/>
        <w:numPr>
          <w:ilvl w:val="0"/>
          <w:numId w:val="1"/>
        </w:numPr>
        <w:contextualSpacing w:val="0"/>
        <w:rPr>
          <w:rFonts w:ascii="Times New Roman" w:hAnsi="Times New Roman" w:cs="Times New Roman"/>
        </w:rPr>
      </w:pPr>
      <w:r w:rsidRPr="00361F80">
        <w:rPr>
          <w:rFonts w:ascii="Times New Roman" w:hAnsi="Times New Roman" w:cs="Times New Roman"/>
        </w:rPr>
        <w:t>Members:</w:t>
      </w:r>
    </w:p>
    <w:p w14:paraId="3FF49A67" w14:textId="77777777" w:rsidR="00361F80" w:rsidRPr="00361F80" w:rsidRDefault="00361F80" w:rsidP="00361F80">
      <w:pPr>
        <w:pStyle w:val="ListParagraph"/>
        <w:numPr>
          <w:ilvl w:val="0"/>
          <w:numId w:val="2"/>
        </w:numPr>
        <w:contextualSpacing w:val="0"/>
        <w:rPr>
          <w:rFonts w:ascii="Times New Roman" w:hAnsi="Times New Roman" w:cs="Times New Roman"/>
        </w:rPr>
      </w:pPr>
      <w:r w:rsidRPr="00361F80">
        <w:rPr>
          <w:rFonts w:ascii="Times New Roman" w:hAnsi="Times New Roman" w:cs="Times New Roman"/>
        </w:rPr>
        <w:t xml:space="preserve">The members of this organization shall be currently enrolled students at the University of </w:t>
      </w:r>
      <w:r w:rsidR="00537CD6">
        <w:rPr>
          <w:rFonts w:ascii="Times New Roman" w:hAnsi="Times New Roman" w:cs="Times New Roman"/>
        </w:rPr>
        <w:t>Oklahoma</w:t>
      </w:r>
      <w:r w:rsidRPr="00361F80">
        <w:rPr>
          <w:rFonts w:ascii="Times New Roman" w:hAnsi="Times New Roman" w:cs="Times New Roman"/>
        </w:rPr>
        <w:t>.</w:t>
      </w:r>
    </w:p>
    <w:p w14:paraId="25D44992" w14:textId="657603A2" w:rsidR="00361F80" w:rsidRPr="00AC3CE4" w:rsidRDefault="00537CD6" w:rsidP="00361F80">
      <w:pPr>
        <w:pStyle w:val="ListParagraph"/>
        <w:numPr>
          <w:ilvl w:val="0"/>
          <w:numId w:val="2"/>
        </w:numPr>
        <w:contextualSpacing w:val="0"/>
        <w:rPr>
          <w:rFonts w:ascii="Times New Roman" w:hAnsi="Times New Roman" w:cs="Times New Roman"/>
        </w:rPr>
      </w:pPr>
      <w:r>
        <w:rPr>
          <w:rFonts w:ascii="Times New Roman" w:hAnsi="Times New Roman" w:cs="Times New Roman"/>
        </w:rPr>
        <w:t xml:space="preserve">They become members by </w:t>
      </w:r>
      <w:r w:rsidR="00D8150C">
        <w:rPr>
          <w:rFonts w:ascii="Times New Roman" w:hAnsi="Times New Roman" w:cs="Times New Roman"/>
        </w:rPr>
        <w:t>being active DGES masters or doctoral students enrolled in the Graduate College at the University of Oklahoma.</w:t>
      </w:r>
      <w:r w:rsidR="007816BD">
        <w:rPr>
          <w:rFonts w:ascii="Times New Roman" w:hAnsi="Times New Roman" w:cs="Times New Roman"/>
        </w:rPr>
        <w:t xml:space="preserve"> </w:t>
      </w:r>
      <w:r w:rsidR="007816BD" w:rsidRPr="00AC3CE4">
        <w:rPr>
          <w:rFonts w:ascii="Times New Roman" w:hAnsi="Times New Roman" w:cs="Times New Roman"/>
        </w:rPr>
        <w:t>Active status will be determined by the DGES Administrative Coordinator.</w:t>
      </w:r>
    </w:p>
    <w:p w14:paraId="5C172BF2" w14:textId="77777777" w:rsidR="00361F80" w:rsidRPr="00361F80" w:rsidRDefault="00361F80" w:rsidP="00361F80">
      <w:pPr>
        <w:pStyle w:val="ListParagraph"/>
        <w:numPr>
          <w:ilvl w:val="0"/>
          <w:numId w:val="1"/>
        </w:numPr>
        <w:contextualSpacing w:val="0"/>
        <w:rPr>
          <w:rFonts w:ascii="Times New Roman" w:hAnsi="Times New Roman" w:cs="Times New Roman"/>
        </w:rPr>
      </w:pPr>
      <w:r w:rsidRPr="00361F80">
        <w:rPr>
          <w:rFonts w:ascii="Times New Roman" w:hAnsi="Times New Roman" w:cs="Times New Roman"/>
        </w:rPr>
        <w:t>Privileges and Responsibilities of Membership:</w:t>
      </w:r>
    </w:p>
    <w:p w14:paraId="7FFDCECF" w14:textId="77777777" w:rsidR="00361F80" w:rsidRPr="00AC3CE4" w:rsidRDefault="00361F80" w:rsidP="00361F80">
      <w:pPr>
        <w:pStyle w:val="ListParagraph"/>
        <w:numPr>
          <w:ilvl w:val="0"/>
          <w:numId w:val="3"/>
        </w:numPr>
        <w:contextualSpacing w:val="0"/>
        <w:rPr>
          <w:rFonts w:ascii="Times New Roman" w:hAnsi="Times New Roman" w:cs="Times New Roman"/>
        </w:rPr>
      </w:pPr>
      <w:r w:rsidRPr="00361F80">
        <w:rPr>
          <w:rFonts w:ascii="Times New Roman" w:hAnsi="Times New Roman" w:cs="Times New Roman"/>
        </w:rPr>
        <w:t>Voting:  Each member is entitled to one vote.</w:t>
      </w:r>
      <w:r w:rsidR="00D63680">
        <w:rPr>
          <w:rFonts w:ascii="Times New Roman" w:hAnsi="Times New Roman" w:cs="Times New Roman"/>
        </w:rPr>
        <w:t xml:space="preserve"> </w:t>
      </w:r>
      <w:r w:rsidR="00D63680" w:rsidRPr="00AC3CE4">
        <w:rPr>
          <w:rFonts w:ascii="Times New Roman" w:hAnsi="Times New Roman" w:cs="Times New Roman"/>
        </w:rPr>
        <w:t>Members may not use a designee to cast their votes.</w:t>
      </w:r>
    </w:p>
    <w:p w14:paraId="46F3CA9E" w14:textId="77777777" w:rsidR="00361F80" w:rsidRPr="00361F80" w:rsidRDefault="00361F80" w:rsidP="00361F80">
      <w:pPr>
        <w:pStyle w:val="ListParagraph"/>
        <w:numPr>
          <w:ilvl w:val="0"/>
          <w:numId w:val="3"/>
        </w:numPr>
        <w:contextualSpacing w:val="0"/>
        <w:rPr>
          <w:rFonts w:ascii="Times New Roman" w:hAnsi="Times New Roman" w:cs="Times New Roman"/>
        </w:rPr>
      </w:pPr>
      <w:r w:rsidRPr="00361F80">
        <w:rPr>
          <w:rFonts w:ascii="Times New Roman" w:hAnsi="Times New Roman" w:cs="Times New Roman"/>
        </w:rPr>
        <w:t>Privileges:  Each member shall be entitled to all services of the organization.</w:t>
      </w:r>
    </w:p>
    <w:p w14:paraId="11B0ED23" w14:textId="77777777" w:rsidR="00361F80" w:rsidRPr="00361F80" w:rsidRDefault="00361F80" w:rsidP="00361F80">
      <w:pPr>
        <w:pStyle w:val="ListParagraph"/>
        <w:numPr>
          <w:ilvl w:val="0"/>
          <w:numId w:val="3"/>
        </w:numPr>
        <w:contextualSpacing w:val="0"/>
        <w:rPr>
          <w:rFonts w:ascii="Times New Roman" w:hAnsi="Times New Roman" w:cs="Times New Roman"/>
        </w:rPr>
      </w:pPr>
      <w:r w:rsidRPr="00361F80">
        <w:rPr>
          <w:rFonts w:ascii="Times New Roman" w:hAnsi="Times New Roman" w:cs="Times New Roman"/>
        </w:rPr>
        <w:t>Participation:  Each member shall be entitled to participate in all organizational events.</w:t>
      </w:r>
    </w:p>
    <w:p w14:paraId="4B86141B" w14:textId="77777777" w:rsidR="00361F80" w:rsidRDefault="00361F80" w:rsidP="00361F80">
      <w:pPr>
        <w:pStyle w:val="ListParagraph"/>
        <w:numPr>
          <w:ilvl w:val="0"/>
          <w:numId w:val="3"/>
        </w:numPr>
        <w:contextualSpacing w:val="0"/>
        <w:rPr>
          <w:rFonts w:ascii="Times New Roman" w:hAnsi="Times New Roman" w:cs="Times New Roman"/>
        </w:rPr>
      </w:pPr>
      <w:r w:rsidRPr="00361F80">
        <w:rPr>
          <w:rFonts w:ascii="Times New Roman" w:hAnsi="Times New Roman" w:cs="Times New Roman"/>
        </w:rPr>
        <w:lastRenderedPageBreak/>
        <w:t xml:space="preserve">Responsibilities:  Each member </w:t>
      </w:r>
      <w:r w:rsidR="00306AF3">
        <w:rPr>
          <w:rFonts w:ascii="Times New Roman" w:hAnsi="Times New Roman" w:cs="Times New Roman"/>
        </w:rPr>
        <w:t xml:space="preserve">must satisfy the prerequisites in Article V, section D, item 5 </w:t>
      </w:r>
      <w:r w:rsidR="00D8150C">
        <w:rPr>
          <w:rFonts w:ascii="Times New Roman" w:hAnsi="Times New Roman" w:cs="Times New Roman"/>
        </w:rPr>
        <w:t>in order to exercise the above privileges.</w:t>
      </w:r>
    </w:p>
    <w:p w14:paraId="71BE3915" w14:textId="77777777" w:rsidR="00361F80" w:rsidRPr="00D04C09" w:rsidRDefault="00361F80" w:rsidP="00361F80">
      <w:pPr>
        <w:rPr>
          <w:rFonts w:ascii="Times New Roman" w:hAnsi="Times New Roman" w:cs="Times New Roman"/>
          <w:b/>
        </w:rPr>
      </w:pPr>
      <w:r w:rsidRPr="00D04C09">
        <w:rPr>
          <w:rFonts w:ascii="Times New Roman" w:hAnsi="Times New Roman" w:cs="Times New Roman"/>
          <w:b/>
        </w:rPr>
        <w:t>Article IV.  Membership Meetings</w:t>
      </w:r>
    </w:p>
    <w:p w14:paraId="29A0BC56" w14:textId="77777777" w:rsidR="00361F80" w:rsidRPr="00361F80" w:rsidRDefault="00361F80" w:rsidP="00361F80">
      <w:pPr>
        <w:rPr>
          <w:rFonts w:ascii="Times New Roman" w:hAnsi="Times New Roman" w:cs="Times New Roman"/>
        </w:rPr>
      </w:pPr>
    </w:p>
    <w:p w14:paraId="166603B0" w14:textId="77777777" w:rsidR="00361F80" w:rsidRPr="00361F80" w:rsidRDefault="00361F80" w:rsidP="00361F80">
      <w:pPr>
        <w:pStyle w:val="ListParagraph"/>
        <w:numPr>
          <w:ilvl w:val="0"/>
          <w:numId w:val="4"/>
        </w:numPr>
        <w:contextualSpacing w:val="0"/>
        <w:rPr>
          <w:rFonts w:ascii="Times New Roman" w:hAnsi="Times New Roman" w:cs="Times New Roman"/>
        </w:rPr>
      </w:pPr>
      <w:r w:rsidRPr="00361F80">
        <w:rPr>
          <w:rFonts w:ascii="Times New Roman" w:hAnsi="Times New Roman" w:cs="Times New Roman"/>
        </w:rPr>
        <w:t>The business meetings of the membership will be held</w:t>
      </w:r>
      <w:r w:rsidR="00DA3EED">
        <w:rPr>
          <w:rFonts w:ascii="Times New Roman" w:hAnsi="Times New Roman" w:cs="Times New Roman"/>
        </w:rPr>
        <w:t xml:space="preserve"> monthly during the first week of the month</w:t>
      </w:r>
      <w:r w:rsidR="002B5EB5">
        <w:rPr>
          <w:rFonts w:ascii="Times New Roman" w:hAnsi="Times New Roman" w:cs="Times New Roman"/>
        </w:rPr>
        <w:t xml:space="preserve"> with the exception of holidays</w:t>
      </w:r>
      <w:r w:rsidRPr="00361F80">
        <w:rPr>
          <w:rFonts w:ascii="Times New Roman" w:hAnsi="Times New Roman" w:cs="Times New Roman"/>
        </w:rPr>
        <w:t xml:space="preserve">. </w:t>
      </w:r>
      <w:r w:rsidR="00DA3EED">
        <w:rPr>
          <w:rFonts w:ascii="Times New Roman" w:hAnsi="Times New Roman" w:cs="Times New Roman"/>
        </w:rPr>
        <w:t>Each membership will determine the best day of the week and time of the business meetings</w:t>
      </w:r>
      <w:r w:rsidR="00D63680">
        <w:rPr>
          <w:rFonts w:ascii="Times New Roman" w:hAnsi="Times New Roman" w:cs="Times New Roman"/>
        </w:rPr>
        <w:t xml:space="preserve"> </w:t>
      </w:r>
      <w:r w:rsidR="00D63680" w:rsidRPr="00AC3CE4">
        <w:rPr>
          <w:rFonts w:ascii="Times New Roman" w:hAnsi="Times New Roman" w:cs="Times New Roman"/>
        </w:rPr>
        <w:t>at the start of each academic year</w:t>
      </w:r>
      <w:r w:rsidR="00DA3EED">
        <w:rPr>
          <w:rFonts w:ascii="Times New Roman" w:hAnsi="Times New Roman" w:cs="Times New Roman"/>
        </w:rPr>
        <w:t xml:space="preserve">. Notification of an upcoming </w:t>
      </w:r>
      <w:r w:rsidRPr="00361F80">
        <w:rPr>
          <w:rFonts w:ascii="Times New Roman" w:hAnsi="Times New Roman" w:cs="Times New Roman"/>
        </w:rPr>
        <w:t>meeting shall be made</w:t>
      </w:r>
      <w:r w:rsidR="00DA3EED">
        <w:rPr>
          <w:rFonts w:ascii="Times New Roman" w:hAnsi="Times New Roman" w:cs="Times New Roman"/>
        </w:rPr>
        <w:t xml:space="preserve"> during the week</w:t>
      </w:r>
      <w:r w:rsidRPr="00361F80">
        <w:rPr>
          <w:rFonts w:ascii="Times New Roman" w:hAnsi="Times New Roman" w:cs="Times New Roman"/>
        </w:rPr>
        <w:t xml:space="preserve"> prior to </w:t>
      </w:r>
      <w:r w:rsidR="00DA3EED">
        <w:rPr>
          <w:rFonts w:ascii="Times New Roman" w:hAnsi="Times New Roman" w:cs="Times New Roman"/>
        </w:rPr>
        <w:t>the</w:t>
      </w:r>
      <w:r w:rsidRPr="00361F80">
        <w:rPr>
          <w:rFonts w:ascii="Times New Roman" w:hAnsi="Times New Roman" w:cs="Times New Roman"/>
        </w:rPr>
        <w:t xml:space="preserve"> meeting</w:t>
      </w:r>
      <w:r w:rsidR="00D63680">
        <w:rPr>
          <w:rFonts w:ascii="Times New Roman" w:hAnsi="Times New Roman" w:cs="Times New Roman"/>
        </w:rPr>
        <w:t xml:space="preserve"> </w:t>
      </w:r>
      <w:r w:rsidR="00D63680" w:rsidRPr="00AC3CE4">
        <w:rPr>
          <w:rFonts w:ascii="Times New Roman" w:hAnsi="Times New Roman" w:cs="Times New Roman"/>
        </w:rPr>
        <w:t>via the AGGS email list</w:t>
      </w:r>
      <w:r w:rsidRPr="00361F80">
        <w:rPr>
          <w:rFonts w:ascii="Times New Roman" w:hAnsi="Times New Roman" w:cs="Times New Roman"/>
        </w:rPr>
        <w:t>.</w:t>
      </w:r>
    </w:p>
    <w:p w14:paraId="62A8459C" w14:textId="77777777" w:rsidR="00361F80" w:rsidRPr="00361F80" w:rsidRDefault="00361F80" w:rsidP="00361F80">
      <w:pPr>
        <w:pStyle w:val="ListParagraph"/>
        <w:numPr>
          <w:ilvl w:val="0"/>
          <w:numId w:val="4"/>
        </w:numPr>
        <w:contextualSpacing w:val="0"/>
        <w:rPr>
          <w:rFonts w:ascii="Times New Roman" w:hAnsi="Times New Roman" w:cs="Times New Roman"/>
        </w:rPr>
      </w:pPr>
      <w:r w:rsidRPr="00361F80">
        <w:rPr>
          <w:rFonts w:ascii="Times New Roman" w:hAnsi="Times New Roman" w:cs="Times New Roman"/>
        </w:rPr>
        <w:t>T</w:t>
      </w:r>
      <w:r w:rsidR="00DA3EED">
        <w:rPr>
          <w:rFonts w:ascii="Times New Roman" w:hAnsi="Times New Roman" w:cs="Times New Roman"/>
        </w:rPr>
        <w:t>he President</w:t>
      </w:r>
      <w:r w:rsidRPr="00361F80">
        <w:rPr>
          <w:rFonts w:ascii="Times New Roman" w:hAnsi="Times New Roman" w:cs="Times New Roman"/>
        </w:rPr>
        <w:t xml:space="preserve"> of the organization may call other meetings</w:t>
      </w:r>
      <w:r w:rsidR="00D63680">
        <w:rPr>
          <w:rFonts w:ascii="Times New Roman" w:hAnsi="Times New Roman" w:cs="Times New Roman"/>
        </w:rPr>
        <w:t xml:space="preserve">, </w:t>
      </w:r>
      <w:r w:rsidR="00D63680" w:rsidRPr="00AC3CE4">
        <w:rPr>
          <w:rFonts w:ascii="Times New Roman" w:hAnsi="Times New Roman" w:cs="Times New Roman"/>
        </w:rPr>
        <w:t>as long as the membership is given one week’s notification of the meeting via the AGGS email list</w:t>
      </w:r>
      <w:r w:rsidRPr="00361F80">
        <w:rPr>
          <w:rFonts w:ascii="Times New Roman" w:hAnsi="Times New Roman" w:cs="Times New Roman"/>
        </w:rPr>
        <w:t>.</w:t>
      </w:r>
    </w:p>
    <w:p w14:paraId="6C83673B" w14:textId="317C9DA1" w:rsidR="00361F80" w:rsidRDefault="00361F80" w:rsidP="00361F80">
      <w:pPr>
        <w:pStyle w:val="ListParagraph"/>
        <w:numPr>
          <w:ilvl w:val="0"/>
          <w:numId w:val="4"/>
        </w:numPr>
        <w:contextualSpacing w:val="0"/>
        <w:rPr>
          <w:rFonts w:ascii="Times New Roman" w:hAnsi="Times New Roman" w:cs="Times New Roman"/>
        </w:rPr>
      </w:pPr>
      <w:r w:rsidRPr="00361F80">
        <w:rPr>
          <w:rFonts w:ascii="Times New Roman" w:hAnsi="Times New Roman" w:cs="Times New Roman"/>
        </w:rPr>
        <w:t xml:space="preserve">Quorum:  </w:t>
      </w:r>
      <w:r w:rsidR="00D63680">
        <w:rPr>
          <w:rFonts w:ascii="Times New Roman" w:hAnsi="Times New Roman" w:cs="Times New Roman"/>
        </w:rPr>
        <w:t>A</w:t>
      </w:r>
      <w:r w:rsidRPr="00361F80">
        <w:rPr>
          <w:rFonts w:ascii="Times New Roman" w:hAnsi="Times New Roman" w:cs="Times New Roman"/>
        </w:rPr>
        <w:t xml:space="preserve"> quoru</w:t>
      </w:r>
      <w:r w:rsidR="004258E3">
        <w:rPr>
          <w:rFonts w:ascii="Times New Roman" w:hAnsi="Times New Roman" w:cs="Times New Roman"/>
        </w:rPr>
        <w:t>m of the members is not required</w:t>
      </w:r>
      <w:r w:rsidR="00D63680">
        <w:rPr>
          <w:rFonts w:ascii="Times New Roman" w:hAnsi="Times New Roman" w:cs="Times New Roman"/>
        </w:rPr>
        <w:t xml:space="preserve"> to hold a meeting of the organization</w:t>
      </w:r>
      <w:r w:rsidR="004258E3">
        <w:rPr>
          <w:rFonts w:ascii="Times New Roman" w:hAnsi="Times New Roman" w:cs="Times New Roman"/>
        </w:rPr>
        <w:t>.</w:t>
      </w:r>
      <w:r w:rsidR="005B66B3">
        <w:rPr>
          <w:rFonts w:ascii="Times New Roman" w:hAnsi="Times New Roman" w:cs="Times New Roman"/>
        </w:rPr>
        <w:t xml:space="preserve"> For a meeting </w:t>
      </w:r>
      <w:r w:rsidR="00D63680">
        <w:rPr>
          <w:rFonts w:ascii="Times New Roman" w:hAnsi="Times New Roman" w:cs="Times New Roman"/>
        </w:rPr>
        <w:t xml:space="preserve">at </w:t>
      </w:r>
      <w:r w:rsidR="005B66B3">
        <w:rPr>
          <w:rFonts w:ascii="Times New Roman" w:hAnsi="Times New Roman" w:cs="Times New Roman"/>
        </w:rPr>
        <w:t xml:space="preserve">which a vote is taken, a quorum of seven members is required </w:t>
      </w:r>
      <w:r w:rsidR="005B66B3" w:rsidRPr="00AC3CE4">
        <w:rPr>
          <w:rFonts w:ascii="Times New Roman" w:hAnsi="Times New Roman" w:cs="Times New Roman"/>
        </w:rPr>
        <w:t xml:space="preserve">and </w:t>
      </w:r>
      <w:r w:rsidR="007816BD" w:rsidRPr="00AC3CE4">
        <w:rPr>
          <w:rFonts w:ascii="Times New Roman" w:hAnsi="Times New Roman" w:cs="Times New Roman"/>
        </w:rPr>
        <w:t>a majority of</w:t>
      </w:r>
      <w:r w:rsidR="007816BD">
        <w:rPr>
          <w:rFonts w:ascii="Times New Roman" w:hAnsi="Times New Roman" w:cs="Times New Roman"/>
        </w:rPr>
        <w:t xml:space="preserve"> </w:t>
      </w:r>
      <w:r w:rsidR="005B66B3">
        <w:rPr>
          <w:rFonts w:ascii="Times New Roman" w:hAnsi="Times New Roman" w:cs="Times New Roman"/>
        </w:rPr>
        <w:t>the officers of AGGS must be present.</w:t>
      </w:r>
    </w:p>
    <w:p w14:paraId="081C426A" w14:textId="77777777" w:rsidR="00C312E7" w:rsidRDefault="00C312E7" w:rsidP="00361F80">
      <w:pPr>
        <w:pStyle w:val="ListParagraph"/>
        <w:numPr>
          <w:ilvl w:val="0"/>
          <w:numId w:val="4"/>
        </w:numPr>
        <w:contextualSpacing w:val="0"/>
        <w:rPr>
          <w:rFonts w:ascii="Times New Roman" w:hAnsi="Times New Roman" w:cs="Times New Roman"/>
        </w:rPr>
      </w:pPr>
      <w:r>
        <w:rPr>
          <w:rFonts w:ascii="Times New Roman" w:hAnsi="Times New Roman" w:cs="Times New Roman"/>
        </w:rPr>
        <w:t>Meetings will follow this general framework: Committee Updates, followed by Old Business, and finished with New Business. During the New Business section of the meeting</w:t>
      </w:r>
      <w:ins w:id="1" w:author="Aparna Bamzai" w:date="2014-11-25T16:35:00Z">
        <w:r w:rsidR="00D63680">
          <w:rPr>
            <w:rFonts w:ascii="Times New Roman" w:hAnsi="Times New Roman" w:cs="Times New Roman"/>
          </w:rPr>
          <w:t>,</w:t>
        </w:r>
      </w:ins>
      <w:r>
        <w:rPr>
          <w:rFonts w:ascii="Times New Roman" w:hAnsi="Times New Roman" w:cs="Times New Roman"/>
        </w:rPr>
        <w:t xml:space="preserve"> any AGGS member will be able to bring about an item for discussion. This item may be discussed immediately or tabled for one meeting depending on the urgency of the item.</w:t>
      </w:r>
    </w:p>
    <w:p w14:paraId="3F2C9946" w14:textId="77777777" w:rsidR="00361F80" w:rsidRPr="00361F80" w:rsidRDefault="00361F80" w:rsidP="00361F80">
      <w:pPr>
        <w:pStyle w:val="ListParagraph"/>
        <w:contextualSpacing w:val="0"/>
        <w:rPr>
          <w:rFonts w:ascii="Times New Roman" w:hAnsi="Times New Roman" w:cs="Times New Roman"/>
        </w:rPr>
      </w:pPr>
    </w:p>
    <w:p w14:paraId="2D00F82F" w14:textId="77777777" w:rsidR="00361F80" w:rsidRPr="00D04C09" w:rsidRDefault="00361F80" w:rsidP="00361F80">
      <w:pPr>
        <w:rPr>
          <w:rFonts w:ascii="Times New Roman" w:hAnsi="Times New Roman" w:cs="Times New Roman"/>
          <w:b/>
        </w:rPr>
      </w:pPr>
      <w:r w:rsidRPr="00D04C09">
        <w:rPr>
          <w:rFonts w:ascii="Times New Roman" w:hAnsi="Times New Roman" w:cs="Times New Roman"/>
          <w:b/>
        </w:rPr>
        <w:t>Article V.  Officers</w:t>
      </w:r>
    </w:p>
    <w:p w14:paraId="193DF02E" w14:textId="77777777" w:rsidR="00361F80" w:rsidRPr="00361F80" w:rsidRDefault="00361F80" w:rsidP="00361F80">
      <w:pPr>
        <w:rPr>
          <w:rFonts w:ascii="Times New Roman" w:hAnsi="Times New Roman" w:cs="Times New Roman"/>
        </w:rPr>
      </w:pPr>
    </w:p>
    <w:p w14:paraId="7833C4A9" w14:textId="77777777" w:rsidR="00361F80" w:rsidRPr="00361F80" w:rsidRDefault="00361F80" w:rsidP="00361F80">
      <w:pPr>
        <w:pStyle w:val="ListParagraph"/>
        <w:numPr>
          <w:ilvl w:val="0"/>
          <w:numId w:val="5"/>
        </w:numPr>
        <w:rPr>
          <w:rFonts w:ascii="Times New Roman" w:hAnsi="Times New Roman" w:cs="Times New Roman"/>
        </w:rPr>
      </w:pPr>
      <w:r w:rsidRPr="00361F80">
        <w:rPr>
          <w:rFonts w:ascii="Times New Roman" w:hAnsi="Times New Roman" w:cs="Times New Roman"/>
        </w:rPr>
        <w:t>Titles:</w:t>
      </w:r>
    </w:p>
    <w:p w14:paraId="750C912F" w14:textId="718CE8E2" w:rsidR="00361F80" w:rsidRPr="00361F80" w:rsidRDefault="00D63680" w:rsidP="00361F80">
      <w:pPr>
        <w:ind w:left="720"/>
        <w:rPr>
          <w:rFonts w:ascii="Times New Roman" w:hAnsi="Times New Roman" w:cs="Times New Roman"/>
        </w:rPr>
      </w:pPr>
      <w:r>
        <w:rPr>
          <w:rFonts w:ascii="Times New Roman" w:hAnsi="Times New Roman" w:cs="Times New Roman"/>
        </w:rPr>
        <w:t>AGGS</w:t>
      </w:r>
      <w:r w:rsidR="00361F80" w:rsidRPr="00361F80">
        <w:rPr>
          <w:rFonts w:ascii="Times New Roman" w:hAnsi="Times New Roman" w:cs="Times New Roman"/>
        </w:rPr>
        <w:t xml:space="preserve"> shall have the following officers elected</w:t>
      </w:r>
      <w:r>
        <w:rPr>
          <w:rFonts w:ascii="Times New Roman" w:hAnsi="Times New Roman" w:cs="Times New Roman"/>
        </w:rPr>
        <w:t xml:space="preserve"> </w:t>
      </w:r>
      <w:r w:rsidRPr="00AC3CE4">
        <w:rPr>
          <w:rFonts w:ascii="Times New Roman" w:hAnsi="Times New Roman" w:cs="Times New Roman"/>
        </w:rPr>
        <w:t>annually</w:t>
      </w:r>
      <w:r w:rsidR="00361F80" w:rsidRPr="00361F80">
        <w:rPr>
          <w:rFonts w:ascii="Times New Roman" w:hAnsi="Times New Roman" w:cs="Times New Roman"/>
        </w:rPr>
        <w:t xml:space="preserve"> from the current membership:</w:t>
      </w:r>
    </w:p>
    <w:p w14:paraId="7E2AB9C6" w14:textId="77777777" w:rsidR="00361F80" w:rsidRPr="00361F80" w:rsidRDefault="00361F80" w:rsidP="00361F80">
      <w:pPr>
        <w:pStyle w:val="ListParagraph"/>
        <w:numPr>
          <w:ilvl w:val="0"/>
          <w:numId w:val="6"/>
        </w:numPr>
        <w:rPr>
          <w:rFonts w:ascii="Times New Roman" w:hAnsi="Times New Roman" w:cs="Times New Roman"/>
        </w:rPr>
      </w:pPr>
      <w:r>
        <w:rPr>
          <w:rFonts w:ascii="Times New Roman" w:hAnsi="Times New Roman" w:cs="Times New Roman"/>
        </w:rPr>
        <w:t>President</w:t>
      </w:r>
    </w:p>
    <w:p w14:paraId="4825CAF4" w14:textId="77777777" w:rsidR="00361F80" w:rsidRPr="00361F80" w:rsidRDefault="00361F80" w:rsidP="00361F80">
      <w:pPr>
        <w:pStyle w:val="ListParagraph"/>
        <w:numPr>
          <w:ilvl w:val="0"/>
          <w:numId w:val="6"/>
        </w:numPr>
        <w:rPr>
          <w:rFonts w:ascii="Times New Roman" w:hAnsi="Times New Roman" w:cs="Times New Roman"/>
        </w:rPr>
      </w:pPr>
      <w:r w:rsidRPr="00361F80">
        <w:rPr>
          <w:rFonts w:ascii="Times New Roman" w:hAnsi="Times New Roman" w:cs="Times New Roman"/>
        </w:rPr>
        <w:t>Vice-President</w:t>
      </w:r>
    </w:p>
    <w:p w14:paraId="6CE7CD60" w14:textId="77777777" w:rsidR="00361F80" w:rsidRPr="00361F80" w:rsidRDefault="00361F80" w:rsidP="00361F80">
      <w:pPr>
        <w:pStyle w:val="ListParagraph"/>
        <w:numPr>
          <w:ilvl w:val="0"/>
          <w:numId w:val="6"/>
        </w:numPr>
        <w:rPr>
          <w:rFonts w:ascii="Times New Roman" w:hAnsi="Times New Roman" w:cs="Times New Roman"/>
        </w:rPr>
      </w:pPr>
      <w:r w:rsidRPr="00361F80">
        <w:rPr>
          <w:rFonts w:ascii="Times New Roman" w:hAnsi="Times New Roman" w:cs="Times New Roman"/>
        </w:rPr>
        <w:t>Secretary</w:t>
      </w:r>
    </w:p>
    <w:p w14:paraId="13BEDACE" w14:textId="77777777" w:rsidR="00361F80" w:rsidRDefault="00361F80" w:rsidP="00361F80">
      <w:pPr>
        <w:pStyle w:val="ListParagraph"/>
        <w:numPr>
          <w:ilvl w:val="0"/>
          <w:numId w:val="6"/>
        </w:numPr>
        <w:rPr>
          <w:rFonts w:ascii="Times New Roman" w:hAnsi="Times New Roman" w:cs="Times New Roman"/>
        </w:rPr>
      </w:pPr>
      <w:r w:rsidRPr="00361F80">
        <w:rPr>
          <w:rFonts w:ascii="Times New Roman" w:hAnsi="Times New Roman" w:cs="Times New Roman"/>
        </w:rPr>
        <w:t>Treasurer</w:t>
      </w:r>
    </w:p>
    <w:p w14:paraId="1BDCDF4A" w14:textId="77777777" w:rsidR="00D63680" w:rsidRPr="007816BD" w:rsidRDefault="00D63680" w:rsidP="007816BD">
      <w:pPr>
        <w:ind w:left="720"/>
        <w:rPr>
          <w:rFonts w:ascii="Times New Roman" w:hAnsi="Times New Roman" w:cs="Times New Roman"/>
        </w:rPr>
      </w:pPr>
      <w:r w:rsidRPr="00AC3CE4">
        <w:rPr>
          <w:rFonts w:ascii="Times New Roman" w:hAnsi="Times New Roman" w:cs="Times New Roman"/>
        </w:rPr>
        <w:t>AGGS shall have the following non-voting officer elected as-needed</w:t>
      </w:r>
      <w:r>
        <w:rPr>
          <w:rFonts w:ascii="Times New Roman" w:hAnsi="Times New Roman" w:cs="Times New Roman"/>
        </w:rPr>
        <w:t>:</w:t>
      </w:r>
    </w:p>
    <w:p w14:paraId="036ED42E" w14:textId="6990696A" w:rsidR="00361F80" w:rsidRPr="007816BD" w:rsidRDefault="007816BD" w:rsidP="007816BD">
      <w:pPr>
        <w:ind w:left="720"/>
        <w:rPr>
          <w:rFonts w:ascii="Times New Roman" w:hAnsi="Times New Roman" w:cs="Times New Roman"/>
        </w:rPr>
      </w:pPr>
      <w:r>
        <w:rPr>
          <w:rFonts w:ascii="Times New Roman" w:hAnsi="Times New Roman" w:cs="Times New Roman"/>
        </w:rPr>
        <w:t xml:space="preserve">5. </w:t>
      </w:r>
      <w:r w:rsidR="005B66B3" w:rsidRPr="007816BD">
        <w:rPr>
          <w:rFonts w:ascii="Times New Roman" w:hAnsi="Times New Roman" w:cs="Times New Roman"/>
        </w:rPr>
        <w:t xml:space="preserve">Faculty </w:t>
      </w:r>
      <w:r w:rsidR="00361F80" w:rsidRPr="007816BD">
        <w:rPr>
          <w:rFonts w:ascii="Times New Roman" w:hAnsi="Times New Roman" w:cs="Times New Roman"/>
        </w:rPr>
        <w:t>Advisor</w:t>
      </w:r>
    </w:p>
    <w:p w14:paraId="4DCEA853" w14:textId="77777777" w:rsidR="004258E3" w:rsidRPr="004258E3" w:rsidRDefault="004258E3" w:rsidP="004258E3">
      <w:pPr>
        <w:pStyle w:val="ListParagraph"/>
        <w:ind w:left="1080"/>
        <w:rPr>
          <w:rFonts w:ascii="Times New Roman" w:hAnsi="Times New Roman" w:cs="Times New Roman"/>
        </w:rPr>
      </w:pPr>
    </w:p>
    <w:p w14:paraId="0C1C5A29" w14:textId="77777777" w:rsidR="00361F80" w:rsidRDefault="00361F80" w:rsidP="004258E3">
      <w:pPr>
        <w:pStyle w:val="ListParagraph"/>
        <w:numPr>
          <w:ilvl w:val="0"/>
          <w:numId w:val="5"/>
        </w:numPr>
        <w:rPr>
          <w:rFonts w:ascii="Times New Roman" w:hAnsi="Times New Roman" w:cs="Times New Roman"/>
        </w:rPr>
      </w:pPr>
      <w:r w:rsidRPr="004258E3">
        <w:rPr>
          <w:rFonts w:ascii="Times New Roman" w:hAnsi="Times New Roman" w:cs="Times New Roman"/>
        </w:rPr>
        <w:t>Qualifications:</w:t>
      </w:r>
    </w:p>
    <w:p w14:paraId="36BBA0DA" w14:textId="77777777" w:rsidR="004258E3" w:rsidRPr="004258E3" w:rsidRDefault="004258E3" w:rsidP="004258E3">
      <w:pPr>
        <w:pStyle w:val="ListParagraph"/>
        <w:rPr>
          <w:rFonts w:ascii="Times New Roman" w:hAnsi="Times New Roman" w:cs="Times New Roman"/>
        </w:rPr>
      </w:pPr>
    </w:p>
    <w:p w14:paraId="57168962" w14:textId="120254ED" w:rsidR="00361F80" w:rsidRDefault="004258E3" w:rsidP="004258E3">
      <w:pPr>
        <w:pStyle w:val="ListParagraph"/>
        <w:numPr>
          <w:ilvl w:val="0"/>
          <w:numId w:val="7"/>
        </w:numPr>
        <w:rPr>
          <w:rFonts w:ascii="Times New Roman" w:hAnsi="Times New Roman" w:cs="Times New Roman"/>
        </w:rPr>
      </w:pPr>
      <w:r>
        <w:rPr>
          <w:rFonts w:ascii="Times New Roman" w:hAnsi="Times New Roman" w:cs="Times New Roman"/>
        </w:rPr>
        <w:t>The President, Vice</w:t>
      </w:r>
      <w:r w:rsidR="00E8026E">
        <w:rPr>
          <w:rFonts w:ascii="Times New Roman" w:hAnsi="Times New Roman" w:cs="Times New Roman"/>
        </w:rPr>
        <w:t xml:space="preserve"> President, Secretary, </w:t>
      </w:r>
      <w:r w:rsidR="00D63680">
        <w:rPr>
          <w:rFonts w:ascii="Times New Roman" w:hAnsi="Times New Roman" w:cs="Times New Roman"/>
        </w:rPr>
        <w:t xml:space="preserve">and </w:t>
      </w:r>
      <w:r>
        <w:rPr>
          <w:rFonts w:ascii="Times New Roman" w:hAnsi="Times New Roman" w:cs="Times New Roman"/>
        </w:rPr>
        <w:t>Treasurer</w:t>
      </w:r>
      <w:r w:rsidR="00E8026E">
        <w:rPr>
          <w:rFonts w:ascii="Times New Roman" w:hAnsi="Times New Roman" w:cs="Times New Roman"/>
        </w:rPr>
        <w:t xml:space="preserve"> </w:t>
      </w:r>
      <w:r>
        <w:rPr>
          <w:rFonts w:ascii="Times New Roman" w:hAnsi="Times New Roman" w:cs="Times New Roman"/>
        </w:rPr>
        <w:t xml:space="preserve">shall have been </w:t>
      </w:r>
      <w:r w:rsidR="00361F80" w:rsidRPr="004258E3">
        <w:rPr>
          <w:rFonts w:ascii="Times New Roman" w:hAnsi="Times New Roman" w:cs="Times New Roman"/>
        </w:rPr>
        <w:t>elected to the organization and serve</w:t>
      </w:r>
      <w:r>
        <w:rPr>
          <w:rFonts w:ascii="Times New Roman" w:hAnsi="Times New Roman" w:cs="Times New Roman"/>
        </w:rPr>
        <w:t xml:space="preserve"> a one year term</w:t>
      </w:r>
      <w:r w:rsidR="00E8026E">
        <w:rPr>
          <w:rFonts w:ascii="Times New Roman" w:hAnsi="Times New Roman" w:cs="Times New Roman"/>
        </w:rPr>
        <w:t>.</w:t>
      </w:r>
    </w:p>
    <w:p w14:paraId="16A16BAA" w14:textId="6D771287" w:rsidR="00E8026E" w:rsidRDefault="00E8026E" w:rsidP="004258E3">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The President, Vice President, Secretary, and Treasurer </w:t>
      </w:r>
      <w:r w:rsidR="00D63680" w:rsidRPr="00E4255E">
        <w:rPr>
          <w:rFonts w:ascii="Times New Roman" w:hAnsi="Times New Roman" w:cs="Times New Roman"/>
        </w:rPr>
        <w:t>must satisfy the prerequisites in Article V, section D, item 5</w:t>
      </w:r>
      <w:r>
        <w:rPr>
          <w:rFonts w:ascii="Times New Roman" w:hAnsi="Times New Roman" w:cs="Times New Roman"/>
        </w:rPr>
        <w:t>.</w:t>
      </w:r>
    </w:p>
    <w:p w14:paraId="49AC2449" w14:textId="0C0EAF5F" w:rsidR="00E8026E" w:rsidRDefault="00E8026E" w:rsidP="004258E3">
      <w:pPr>
        <w:pStyle w:val="ListParagraph"/>
        <w:numPr>
          <w:ilvl w:val="0"/>
          <w:numId w:val="7"/>
        </w:numPr>
        <w:rPr>
          <w:rFonts w:ascii="Times New Roman" w:hAnsi="Times New Roman" w:cs="Times New Roman"/>
        </w:rPr>
      </w:pPr>
      <w:r>
        <w:rPr>
          <w:rFonts w:ascii="Times New Roman" w:hAnsi="Times New Roman" w:cs="Times New Roman"/>
        </w:rPr>
        <w:t xml:space="preserve">The </w:t>
      </w:r>
      <w:r w:rsidR="005B66B3">
        <w:rPr>
          <w:rFonts w:ascii="Times New Roman" w:hAnsi="Times New Roman" w:cs="Times New Roman"/>
        </w:rPr>
        <w:t xml:space="preserve">Faculty </w:t>
      </w:r>
      <w:r>
        <w:rPr>
          <w:rFonts w:ascii="Times New Roman" w:hAnsi="Times New Roman" w:cs="Times New Roman"/>
        </w:rPr>
        <w:t>Advisor must be a faculty member</w:t>
      </w:r>
      <w:r w:rsidR="00D63680">
        <w:rPr>
          <w:rFonts w:ascii="Times New Roman" w:hAnsi="Times New Roman" w:cs="Times New Roman"/>
        </w:rPr>
        <w:t xml:space="preserve"> </w:t>
      </w:r>
      <w:r w:rsidR="00D63680" w:rsidRPr="00E4255E">
        <w:rPr>
          <w:rFonts w:ascii="Times New Roman" w:hAnsi="Times New Roman" w:cs="Times New Roman"/>
        </w:rPr>
        <w:t>within DGES</w:t>
      </w:r>
      <w:r w:rsidRPr="00E4255E">
        <w:rPr>
          <w:rFonts w:ascii="Times New Roman" w:hAnsi="Times New Roman" w:cs="Times New Roman"/>
        </w:rPr>
        <w:t xml:space="preserve"> </w:t>
      </w:r>
      <w:r w:rsidR="00D63680" w:rsidRPr="00E4255E">
        <w:rPr>
          <w:rFonts w:ascii="Times New Roman" w:hAnsi="Times New Roman" w:cs="Times New Roman"/>
        </w:rPr>
        <w:t>and be eligible to act as the Faculty Sponsor such that the organization can register with the Student Government Association</w:t>
      </w:r>
      <w:r>
        <w:rPr>
          <w:rFonts w:ascii="Times New Roman" w:hAnsi="Times New Roman" w:cs="Times New Roman"/>
        </w:rPr>
        <w:t>.</w:t>
      </w:r>
    </w:p>
    <w:p w14:paraId="6BF8E1F4" w14:textId="77777777" w:rsidR="00E8026E" w:rsidRDefault="00E8026E" w:rsidP="004258E3">
      <w:pPr>
        <w:pStyle w:val="ListParagraph"/>
        <w:numPr>
          <w:ilvl w:val="0"/>
          <w:numId w:val="7"/>
        </w:numPr>
        <w:rPr>
          <w:rFonts w:ascii="Times New Roman" w:hAnsi="Times New Roman" w:cs="Times New Roman"/>
        </w:rPr>
      </w:pPr>
      <w:r>
        <w:rPr>
          <w:rFonts w:ascii="Times New Roman" w:hAnsi="Times New Roman" w:cs="Times New Roman"/>
        </w:rPr>
        <w:t>All officers may serve more than one term in the same position if</w:t>
      </w:r>
      <w:r w:rsidR="00D63680">
        <w:rPr>
          <w:rFonts w:ascii="Times New Roman" w:hAnsi="Times New Roman" w:cs="Times New Roman"/>
        </w:rPr>
        <w:t xml:space="preserve"> they </w:t>
      </w:r>
      <w:r w:rsidR="00D63680" w:rsidRPr="00E4255E">
        <w:rPr>
          <w:rFonts w:ascii="Times New Roman" w:hAnsi="Times New Roman" w:cs="Times New Roman"/>
        </w:rPr>
        <w:t>continue to satisfy the prerequisites in Article V, section D, item 5 and they are</w:t>
      </w:r>
      <w:r w:rsidRPr="00E4255E">
        <w:rPr>
          <w:rFonts w:ascii="Times New Roman" w:hAnsi="Times New Roman" w:cs="Times New Roman"/>
        </w:rPr>
        <w:t xml:space="preserve"> </w:t>
      </w:r>
      <w:r w:rsidR="00D63680" w:rsidRPr="00E4255E">
        <w:rPr>
          <w:rFonts w:ascii="Times New Roman" w:hAnsi="Times New Roman" w:cs="Times New Roman"/>
        </w:rPr>
        <w:t>re</w:t>
      </w:r>
      <w:r w:rsidR="00D63680">
        <w:rPr>
          <w:rFonts w:ascii="Times New Roman" w:hAnsi="Times New Roman" w:cs="Times New Roman"/>
        </w:rPr>
        <w:t>-</w:t>
      </w:r>
      <w:r>
        <w:rPr>
          <w:rFonts w:ascii="Times New Roman" w:hAnsi="Times New Roman" w:cs="Times New Roman"/>
        </w:rPr>
        <w:t>elected by AGGS membership.</w:t>
      </w:r>
    </w:p>
    <w:p w14:paraId="46013AE3" w14:textId="77777777" w:rsidR="00E8026E" w:rsidRPr="004258E3" w:rsidRDefault="00E8026E" w:rsidP="00E8026E">
      <w:pPr>
        <w:pStyle w:val="ListParagraph"/>
        <w:ind w:left="1080"/>
        <w:rPr>
          <w:rFonts w:ascii="Times New Roman" w:hAnsi="Times New Roman" w:cs="Times New Roman"/>
        </w:rPr>
      </w:pPr>
    </w:p>
    <w:p w14:paraId="383CEA03" w14:textId="77777777" w:rsidR="00361F80" w:rsidRDefault="00361F80" w:rsidP="00E8026E">
      <w:pPr>
        <w:pStyle w:val="ListParagraph"/>
        <w:numPr>
          <w:ilvl w:val="0"/>
          <w:numId w:val="5"/>
        </w:numPr>
        <w:rPr>
          <w:rFonts w:ascii="Times New Roman" w:hAnsi="Times New Roman" w:cs="Times New Roman"/>
        </w:rPr>
      </w:pPr>
      <w:r w:rsidRPr="00E8026E">
        <w:rPr>
          <w:rFonts w:ascii="Times New Roman" w:hAnsi="Times New Roman" w:cs="Times New Roman"/>
        </w:rPr>
        <w:t>Duties of Officers:</w:t>
      </w:r>
    </w:p>
    <w:p w14:paraId="13EA3CE0" w14:textId="77777777" w:rsidR="00E8026E" w:rsidRPr="00E8026E" w:rsidRDefault="00E8026E" w:rsidP="00E8026E">
      <w:pPr>
        <w:pStyle w:val="ListParagraph"/>
        <w:rPr>
          <w:rFonts w:ascii="Times New Roman" w:hAnsi="Times New Roman" w:cs="Times New Roman"/>
        </w:rPr>
      </w:pPr>
    </w:p>
    <w:p w14:paraId="1C2E114E" w14:textId="77777777" w:rsidR="00361F80" w:rsidRPr="00E8026E" w:rsidRDefault="00E8026E" w:rsidP="00E8026E">
      <w:pPr>
        <w:pStyle w:val="ListParagraph"/>
        <w:numPr>
          <w:ilvl w:val="0"/>
          <w:numId w:val="8"/>
        </w:numPr>
        <w:rPr>
          <w:rFonts w:ascii="Times New Roman" w:hAnsi="Times New Roman" w:cs="Times New Roman"/>
        </w:rPr>
      </w:pPr>
      <w:r>
        <w:rPr>
          <w:rFonts w:ascii="Times New Roman" w:hAnsi="Times New Roman" w:cs="Times New Roman"/>
        </w:rPr>
        <w:t>The President</w:t>
      </w:r>
      <w:r w:rsidR="00361F80" w:rsidRPr="00E8026E">
        <w:rPr>
          <w:rFonts w:ascii="Times New Roman" w:hAnsi="Times New Roman" w:cs="Times New Roman"/>
        </w:rPr>
        <w:t xml:space="preserve"> shall preside at all meetings and be responsible for appointing all standing, special, and ad-hoc committees and shall perform such other duties as usually required of this office. </w:t>
      </w:r>
      <w:r w:rsidR="00C64F98">
        <w:rPr>
          <w:rFonts w:ascii="Times New Roman" w:hAnsi="Times New Roman" w:cs="Times New Roman"/>
        </w:rPr>
        <w:t>The President</w:t>
      </w:r>
      <w:r w:rsidR="00361F80" w:rsidRPr="00E8026E">
        <w:rPr>
          <w:rFonts w:ascii="Times New Roman" w:hAnsi="Times New Roman" w:cs="Times New Roman"/>
        </w:rPr>
        <w:t xml:space="preserve"> of the organization shall be an ex-officio member of all committees.</w:t>
      </w:r>
      <w:r w:rsidR="003818AA">
        <w:rPr>
          <w:rFonts w:ascii="Times New Roman" w:hAnsi="Times New Roman" w:cs="Times New Roman"/>
        </w:rPr>
        <w:t xml:space="preserve"> The President shall attend faculty meetings as a non-voting AGGS representative.</w:t>
      </w:r>
    </w:p>
    <w:p w14:paraId="2E5A8C18" w14:textId="77777777" w:rsidR="00361F80" w:rsidRPr="00C64F98" w:rsidRDefault="00361F80" w:rsidP="00C64F98">
      <w:pPr>
        <w:pStyle w:val="ListParagraph"/>
        <w:numPr>
          <w:ilvl w:val="0"/>
          <w:numId w:val="8"/>
        </w:numPr>
        <w:rPr>
          <w:rFonts w:ascii="Times New Roman" w:hAnsi="Times New Roman" w:cs="Times New Roman"/>
        </w:rPr>
      </w:pPr>
      <w:r w:rsidRPr="00C64F98">
        <w:rPr>
          <w:rFonts w:ascii="Times New Roman" w:hAnsi="Times New Roman" w:cs="Times New Roman"/>
        </w:rPr>
        <w:t>The Vice-President shall act in the absence of t</w:t>
      </w:r>
      <w:r w:rsidR="00C64F98">
        <w:rPr>
          <w:rFonts w:ascii="Times New Roman" w:hAnsi="Times New Roman" w:cs="Times New Roman"/>
        </w:rPr>
        <w:t>he President</w:t>
      </w:r>
      <w:r w:rsidRPr="00C64F98">
        <w:rPr>
          <w:rFonts w:ascii="Times New Roman" w:hAnsi="Times New Roman" w:cs="Times New Roman"/>
        </w:rPr>
        <w:t xml:space="preserve"> in all capacities as listed above and shall assist in conducting the business of the organization.</w:t>
      </w:r>
      <w:r w:rsidR="00C64F98">
        <w:rPr>
          <w:rFonts w:ascii="Times New Roman" w:hAnsi="Times New Roman" w:cs="Times New Roman"/>
        </w:rPr>
        <w:t xml:space="preserve"> The Vice President shall handle the arrangement and communication of business meeting logistics.</w:t>
      </w:r>
    </w:p>
    <w:p w14:paraId="62BD3561" w14:textId="77777777" w:rsidR="00361F80" w:rsidRPr="00C64F98" w:rsidRDefault="00361F80" w:rsidP="00C64F98">
      <w:pPr>
        <w:pStyle w:val="ListParagraph"/>
        <w:numPr>
          <w:ilvl w:val="0"/>
          <w:numId w:val="8"/>
        </w:numPr>
        <w:rPr>
          <w:rFonts w:ascii="Times New Roman" w:hAnsi="Times New Roman" w:cs="Times New Roman"/>
        </w:rPr>
      </w:pPr>
      <w:r w:rsidRPr="00C64F98">
        <w:rPr>
          <w:rFonts w:ascii="Times New Roman" w:hAnsi="Times New Roman" w:cs="Times New Roman"/>
        </w:rPr>
        <w:t>The Secretary shall</w:t>
      </w:r>
      <w:r w:rsidR="00E910A8">
        <w:rPr>
          <w:rFonts w:ascii="Times New Roman" w:hAnsi="Times New Roman" w:cs="Times New Roman"/>
        </w:rPr>
        <w:t xml:space="preserve"> maintain </w:t>
      </w:r>
      <w:r w:rsidR="003818AA">
        <w:rPr>
          <w:rFonts w:ascii="Times New Roman" w:hAnsi="Times New Roman" w:cs="Times New Roman"/>
        </w:rPr>
        <w:t xml:space="preserve">and disseminate </w:t>
      </w:r>
      <w:r w:rsidR="00E910A8">
        <w:rPr>
          <w:rFonts w:ascii="Times New Roman" w:hAnsi="Times New Roman" w:cs="Times New Roman"/>
        </w:rPr>
        <w:t>minutes of all business meetings and shall document every election.</w:t>
      </w:r>
    </w:p>
    <w:p w14:paraId="0FB5C114" w14:textId="77777777" w:rsidR="00361F80" w:rsidRPr="00C64F98" w:rsidRDefault="00361F80" w:rsidP="00C64F98">
      <w:pPr>
        <w:pStyle w:val="ListParagraph"/>
        <w:numPr>
          <w:ilvl w:val="0"/>
          <w:numId w:val="8"/>
        </w:numPr>
        <w:rPr>
          <w:rFonts w:ascii="Times New Roman" w:hAnsi="Times New Roman" w:cs="Times New Roman"/>
        </w:rPr>
      </w:pPr>
      <w:r w:rsidRPr="00C64F98">
        <w:rPr>
          <w:rFonts w:ascii="Times New Roman" w:hAnsi="Times New Roman" w:cs="Times New Roman"/>
        </w:rPr>
        <w:t>The Treasurer shall</w:t>
      </w:r>
      <w:r w:rsidR="00E910A8">
        <w:rPr>
          <w:rFonts w:ascii="Times New Roman" w:hAnsi="Times New Roman" w:cs="Times New Roman"/>
        </w:rPr>
        <w:t xml:space="preserve"> prepare budget proposals and be responsible for all financial reports for the organization and the officers.</w:t>
      </w:r>
    </w:p>
    <w:p w14:paraId="4ABCD2E3" w14:textId="77777777" w:rsidR="00361F80" w:rsidRDefault="00E910A8" w:rsidP="00C64F98">
      <w:pPr>
        <w:pStyle w:val="ListParagraph"/>
        <w:numPr>
          <w:ilvl w:val="0"/>
          <w:numId w:val="8"/>
        </w:numPr>
        <w:rPr>
          <w:rFonts w:ascii="Times New Roman" w:hAnsi="Times New Roman" w:cs="Times New Roman"/>
        </w:rPr>
      </w:pPr>
      <w:r>
        <w:rPr>
          <w:rFonts w:ascii="Times New Roman" w:hAnsi="Times New Roman" w:cs="Times New Roman"/>
        </w:rPr>
        <w:t xml:space="preserve">The </w:t>
      </w:r>
      <w:r w:rsidR="005B66B3">
        <w:rPr>
          <w:rFonts w:ascii="Times New Roman" w:hAnsi="Times New Roman" w:cs="Times New Roman"/>
        </w:rPr>
        <w:t xml:space="preserve">Faculty </w:t>
      </w:r>
      <w:r w:rsidR="003818AA">
        <w:rPr>
          <w:rFonts w:ascii="Times New Roman" w:hAnsi="Times New Roman" w:cs="Times New Roman"/>
        </w:rPr>
        <w:t xml:space="preserve">Advisor shall offer advice, </w:t>
      </w:r>
      <w:r>
        <w:rPr>
          <w:rFonts w:ascii="Times New Roman" w:hAnsi="Times New Roman" w:cs="Times New Roman"/>
        </w:rPr>
        <w:t>give feedback to the organization</w:t>
      </w:r>
      <w:r w:rsidR="00D63680">
        <w:rPr>
          <w:rFonts w:ascii="Times New Roman" w:hAnsi="Times New Roman" w:cs="Times New Roman"/>
        </w:rPr>
        <w:t>,</w:t>
      </w:r>
      <w:r w:rsidR="003818AA">
        <w:rPr>
          <w:rFonts w:ascii="Times New Roman" w:hAnsi="Times New Roman" w:cs="Times New Roman"/>
        </w:rPr>
        <w:t xml:space="preserve"> and act as a liaison between the faculty and AGGS</w:t>
      </w:r>
      <w:r w:rsidR="00361F80" w:rsidRPr="00C64F98">
        <w:rPr>
          <w:rFonts w:ascii="Times New Roman" w:hAnsi="Times New Roman" w:cs="Times New Roman"/>
        </w:rPr>
        <w:t>.</w:t>
      </w:r>
      <w:r>
        <w:rPr>
          <w:rFonts w:ascii="Times New Roman" w:hAnsi="Times New Roman" w:cs="Times New Roman"/>
        </w:rPr>
        <w:t xml:space="preserve"> Other duties may be appointed by the President.</w:t>
      </w:r>
    </w:p>
    <w:p w14:paraId="5355E8B1" w14:textId="3073A001" w:rsidR="00E4255E" w:rsidRDefault="00E4255E" w:rsidP="00C64F98">
      <w:pPr>
        <w:pStyle w:val="ListParagraph"/>
        <w:numPr>
          <w:ilvl w:val="0"/>
          <w:numId w:val="8"/>
        </w:numPr>
        <w:rPr>
          <w:rFonts w:ascii="Times New Roman" w:hAnsi="Times New Roman" w:cs="Times New Roman"/>
        </w:rPr>
      </w:pPr>
      <w:r>
        <w:rPr>
          <w:rFonts w:ascii="Times New Roman" w:hAnsi="Times New Roman" w:cs="Times New Roman"/>
        </w:rPr>
        <w:t xml:space="preserve">All four officers are required to write individual progress reports that include expectations and how to fulfill those expectations. The </w:t>
      </w:r>
      <w:r w:rsidR="00AC3CE4">
        <w:rPr>
          <w:rFonts w:ascii="Times New Roman" w:hAnsi="Times New Roman" w:cs="Times New Roman"/>
        </w:rPr>
        <w:t xml:space="preserve">current </w:t>
      </w:r>
      <w:r>
        <w:rPr>
          <w:rFonts w:ascii="Times New Roman" w:hAnsi="Times New Roman" w:cs="Times New Roman"/>
        </w:rPr>
        <w:t xml:space="preserve">president will compile the individual reports into a single document. This document is intended to help with continuity between years. </w:t>
      </w:r>
    </w:p>
    <w:p w14:paraId="48F33843" w14:textId="77777777" w:rsidR="00E910A8" w:rsidRPr="00C64F98" w:rsidRDefault="00E910A8" w:rsidP="00E910A8">
      <w:pPr>
        <w:pStyle w:val="ListParagraph"/>
        <w:ind w:left="1080"/>
        <w:rPr>
          <w:rFonts w:ascii="Times New Roman" w:hAnsi="Times New Roman" w:cs="Times New Roman"/>
        </w:rPr>
      </w:pPr>
    </w:p>
    <w:p w14:paraId="35C24E76" w14:textId="77777777" w:rsidR="00361F80" w:rsidRDefault="00361F80" w:rsidP="00E910A8">
      <w:pPr>
        <w:pStyle w:val="ListParagraph"/>
        <w:numPr>
          <w:ilvl w:val="0"/>
          <w:numId w:val="5"/>
        </w:numPr>
        <w:rPr>
          <w:rFonts w:ascii="Times New Roman" w:hAnsi="Times New Roman" w:cs="Times New Roman"/>
        </w:rPr>
      </w:pPr>
      <w:r w:rsidRPr="00E910A8">
        <w:rPr>
          <w:rFonts w:ascii="Times New Roman" w:hAnsi="Times New Roman" w:cs="Times New Roman"/>
        </w:rPr>
        <w:t>Terms of Office:</w:t>
      </w:r>
    </w:p>
    <w:p w14:paraId="7A48E2D3" w14:textId="77777777" w:rsidR="00723BD1" w:rsidRPr="00E910A8" w:rsidRDefault="00723BD1" w:rsidP="00723BD1">
      <w:pPr>
        <w:pStyle w:val="ListParagraph"/>
        <w:rPr>
          <w:rFonts w:ascii="Times New Roman" w:hAnsi="Times New Roman" w:cs="Times New Roman"/>
        </w:rPr>
      </w:pPr>
    </w:p>
    <w:p w14:paraId="5932B050" w14:textId="77777777" w:rsidR="00361F80" w:rsidRPr="00723BD1" w:rsidRDefault="00361F80" w:rsidP="00723BD1">
      <w:pPr>
        <w:pStyle w:val="ListParagraph"/>
        <w:numPr>
          <w:ilvl w:val="0"/>
          <w:numId w:val="9"/>
        </w:numPr>
        <w:rPr>
          <w:rFonts w:ascii="Times New Roman" w:hAnsi="Times New Roman" w:cs="Times New Roman"/>
        </w:rPr>
      </w:pPr>
      <w:r w:rsidRPr="00723BD1">
        <w:rPr>
          <w:rFonts w:ascii="Times New Roman" w:hAnsi="Times New Roman" w:cs="Times New Roman"/>
        </w:rPr>
        <w:t xml:space="preserve">Officers shall be elected annually </w:t>
      </w:r>
      <w:r w:rsidR="00723BD1">
        <w:rPr>
          <w:rFonts w:ascii="Times New Roman" w:hAnsi="Times New Roman" w:cs="Times New Roman"/>
        </w:rPr>
        <w:t>at the end of spring</w:t>
      </w:r>
      <w:r w:rsidRPr="00723BD1">
        <w:rPr>
          <w:rFonts w:ascii="Times New Roman" w:hAnsi="Times New Roman" w:cs="Times New Roman"/>
        </w:rPr>
        <w:t xml:space="preserve"> by the members at the </w:t>
      </w:r>
      <w:r w:rsidR="00723BD1">
        <w:rPr>
          <w:rFonts w:ascii="Times New Roman" w:hAnsi="Times New Roman" w:cs="Times New Roman"/>
        </w:rPr>
        <w:t xml:space="preserve">final </w:t>
      </w:r>
      <w:r w:rsidRPr="00723BD1">
        <w:rPr>
          <w:rFonts w:ascii="Times New Roman" w:hAnsi="Times New Roman" w:cs="Times New Roman"/>
        </w:rPr>
        <w:t xml:space="preserve">regular </w:t>
      </w:r>
      <w:r w:rsidR="00723BD1">
        <w:rPr>
          <w:rFonts w:ascii="Times New Roman" w:hAnsi="Times New Roman" w:cs="Times New Roman"/>
        </w:rPr>
        <w:t xml:space="preserve">business </w:t>
      </w:r>
      <w:r w:rsidRPr="00723BD1">
        <w:rPr>
          <w:rFonts w:ascii="Times New Roman" w:hAnsi="Times New Roman" w:cs="Times New Roman"/>
        </w:rPr>
        <w:t xml:space="preserve">meeting. Elections shall be by </w:t>
      </w:r>
      <w:r w:rsidR="00723BD1">
        <w:rPr>
          <w:rFonts w:ascii="Times New Roman" w:hAnsi="Times New Roman" w:cs="Times New Roman"/>
        </w:rPr>
        <w:t xml:space="preserve">paper </w:t>
      </w:r>
      <w:r w:rsidRPr="00723BD1">
        <w:rPr>
          <w:rFonts w:ascii="Times New Roman" w:hAnsi="Times New Roman" w:cs="Times New Roman"/>
        </w:rPr>
        <w:t>ballot and a majority of the votes cast shall elect.</w:t>
      </w:r>
      <w:r w:rsidR="00D63680">
        <w:rPr>
          <w:rFonts w:ascii="Times New Roman" w:hAnsi="Times New Roman" w:cs="Times New Roman"/>
        </w:rPr>
        <w:t xml:space="preserve"> </w:t>
      </w:r>
      <w:r w:rsidR="00D63680" w:rsidRPr="00E4255E">
        <w:rPr>
          <w:rFonts w:ascii="Times New Roman" w:hAnsi="Times New Roman" w:cs="Times New Roman"/>
        </w:rPr>
        <w:t>Votes must be cast in-person, and members may not use a designee to cast votes on their behalf</w:t>
      </w:r>
      <w:r w:rsidR="00D63680">
        <w:rPr>
          <w:rFonts w:ascii="Times New Roman" w:hAnsi="Times New Roman" w:cs="Times New Roman"/>
        </w:rPr>
        <w:t>.</w:t>
      </w:r>
    </w:p>
    <w:p w14:paraId="08A2CA0D" w14:textId="0E863985" w:rsidR="00361F80" w:rsidRDefault="00361F80" w:rsidP="00723BD1">
      <w:pPr>
        <w:pStyle w:val="ListParagraph"/>
        <w:numPr>
          <w:ilvl w:val="0"/>
          <w:numId w:val="9"/>
        </w:numPr>
        <w:rPr>
          <w:rFonts w:ascii="Times New Roman" w:hAnsi="Times New Roman" w:cs="Times New Roman"/>
        </w:rPr>
      </w:pPr>
      <w:r w:rsidRPr="00723BD1">
        <w:rPr>
          <w:rFonts w:ascii="Times New Roman" w:hAnsi="Times New Roman" w:cs="Times New Roman"/>
        </w:rPr>
        <w:t xml:space="preserve">Each </w:t>
      </w:r>
      <w:r w:rsidR="00723BD1">
        <w:rPr>
          <w:rFonts w:ascii="Times New Roman" w:hAnsi="Times New Roman" w:cs="Times New Roman"/>
        </w:rPr>
        <w:t>officer shall take office upon election</w:t>
      </w:r>
      <w:r w:rsidRPr="00723BD1">
        <w:rPr>
          <w:rFonts w:ascii="Times New Roman" w:hAnsi="Times New Roman" w:cs="Times New Roman"/>
        </w:rPr>
        <w:t>, serve a one-year term</w:t>
      </w:r>
      <w:r w:rsidR="00D63680">
        <w:rPr>
          <w:rFonts w:ascii="Times New Roman" w:hAnsi="Times New Roman" w:cs="Times New Roman"/>
        </w:rPr>
        <w:t>,</w:t>
      </w:r>
      <w:r w:rsidRPr="00723BD1">
        <w:rPr>
          <w:rFonts w:ascii="Times New Roman" w:hAnsi="Times New Roman" w:cs="Times New Roman"/>
        </w:rPr>
        <w:t xml:space="preserve"> and may be re-elected </w:t>
      </w:r>
      <w:r w:rsidR="008C183A">
        <w:rPr>
          <w:rFonts w:ascii="Times New Roman" w:hAnsi="Times New Roman" w:cs="Times New Roman"/>
        </w:rPr>
        <w:t>annually</w:t>
      </w:r>
      <w:r w:rsidR="008C183A" w:rsidRPr="00723BD1">
        <w:rPr>
          <w:rFonts w:ascii="Times New Roman" w:hAnsi="Times New Roman" w:cs="Times New Roman"/>
        </w:rPr>
        <w:t xml:space="preserve"> </w:t>
      </w:r>
      <w:r w:rsidRPr="00723BD1">
        <w:rPr>
          <w:rFonts w:ascii="Times New Roman" w:hAnsi="Times New Roman" w:cs="Times New Roman"/>
        </w:rPr>
        <w:t>to the same office for additional one-year term</w:t>
      </w:r>
      <w:r w:rsidR="008C183A">
        <w:rPr>
          <w:rFonts w:ascii="Times New Roman" w:hAnsi="Times New Roman" w:cs="Times New Roman"/>
        </w:rPr>
        <w:t>s</w:t>
      </w:r>
      <w:r w:rsidRPr="00723BD1">
        <w:rPr>
          <w:rFonts w:ascii="Times New Roman" w:hAnsi="Times New Roman" w:cs="Times New Roman"/>
        </w:rPr>
        <w:t>.</w:t>
      </w:r>
    </w:p>
    <w:p w14:paraId="682E1828" w14:textId="77777777" w:rsidR="00802C8C" w:rsidRPr="00E4255E" w:rsidRDefault="00802C8C" w:rsidP="00723BD1">
      <w:pPr>
        <w:pStyle w:val="ListParagraph"/>
        <w:numPr>
          <w:ilvl w:val="0"/>
          <w:numId w:val="9"/>
        </w:numPr>
        <w:rPr>
          <w:rFonts w:ascii="Times New Roman" w:hAnsi="Times New Roman" w:cs="Times New Roman"/>
        </w:rPr>
      </w:pPr>
      <w:r>
        <w:rPr>
          <w:rFonts w:ascii="Times New Roman" w:hAnsi="Times New Roman" w:cs="Times New Roman"/>
        </w:rPr>
        <w:t>Nominations for office must be made one week prior to the meeting in which the election vote is to take place. Nominations can be for any current AGGS member or one’s self</w:t>
      </w:r>
      <w:r w:rsidR="00D63680" w:rsidRPr="00E4255E">
        <w:rPr>
          <w:rFonts w:ascii="Times New Roman" w:hAnsi="Times New Roman" w:cs="Times New Roman"/>
        </w:rPr>
        <w:t>, as long as the nominee satisfies the prerequisites in Article V, section D, item 5 in the next academic year</w:t>
      </w:r>
      <w:r w:rsidRPr="00E4255E">
        <w:rPr>
          <w:rFonts w:ascii="Times New Roman" w:hAnsi="Times New Roman" w:cs="Times New Roman"/>
        </w:rPr>
        <w:t>.</w:t>
      </w:r>
    </w:p>
    <w:p w14:paraId="4B61A2A7" w14:textId="77777777" w:rsidR="00802C8C" w:rsidRDefault="00802C8C" w:rsidP="00723BD1">
      <w:pPr>
        <w:pStyle w:val="ListParagraph"/>
        <w:numPr>
          <w:ilvl w:val="0"/>
          <w:numId w:val="9"/>
        </w:numPr>
        <w:rPr>
          <w:rFonts w:ascii="Times New Roman" w:hAnsi="Times New Roman" w:cs="Times New Roman"/>
        </w:rPr>
      </w:pPr>
      <w:r>
        <w:rPr>
          <w:rFonts w:ascii="Times New Roman" w:hAnsi="Times New Roman" w:cs="Times New Roman"/>
        </w:rPr>
        <w:t>A nominee has the right to decline a nomination for office.</w:t>
      </w:r>
    </w:p>
    <w:p w14:paraId="7BA9BEA0" w14:textId="0D6BE2C0" w:rsidR="00802C8C" w:rsidRDefault="00802C8C" w:rsidP="00723BD1">
      <w:pPr>
        <w:pStyle w:val="ListParagraph"/>
        <w:numPr>
          <w:ilvl w:val="0"/>
          <w:numId w:val="9"/>
        </w:numPr>
        <w:rPr>
          <w:rFonts w:ascii="Times New Roman" w:hAnsi="Times New Roman" w:cs="Times New Roman"/>
        </w:rPr>
      </w:pPr>
      <w:r>
        <w:rPr>
          <w:rFonts w:ascii="Times New Roman" w:hAnsi="Times New Roman" w:cs="Times New Roman"/>
        </w:rPr>
        <w:t xml:space="preserve">Members must satisfy </w:t>
      </w:r>
      <w:r w:rsidR="008C183A">
        <w:rPr>
          <w:rFonts w:ascii="Times New Roman" w:hAnsi="Times New Roman" w:cs="Times New Roman"/>
        </w:rPr>
        <w:t>ONE</w:t>
      </w:r>
      <w:r>
        <w:rPr>
          <w:rFonts w:ascii="Times New Roman" w:hAnsi="Times New Roman" w:cs="Times New Roman"/>
        </w:rPr>
        <w:t xml:space="preserve"> of the following prerequisites in order to vote:</w:t>
      </w:r>
    </w:p>
    <w:p w14:paraId="3A02F7C9" w14:textId="70295624" w:rsidR="00802C8C" w:rsidRDefault="00802C8C" w:rsidP="00802C8C">
      <w:pPr>
        <w:pStyle w:val="ListParagraph"/>
        <w:numPr>
          <w:ilvl w:val="1"/>
          <w:numId w:val="9"/>
        </w:numPr>
        <w:rPr>
          <w:rFonts w:ascii="Times New Roman" w:hAnsi="Times New Roman" w:cs="Times New Roman"/>
        </w:rPr>
      </w:pPr>
      <w:r>
        <w:rPr>
          <w:rFonts w:ascii="Times New Roman" w:hAnsi="Times New Roman" w:cs="Times New Roman"/>
        </w:rPr>
        <w:t>Have a</w:t>
      </w:r>
      <w:r w:rsidR="00E67FC2">
        <w:rPr>
          <w:rFonts w:ascii="Times New Roman" w:hAnsi="Times New Roman" w:cs="Times New Roman"/>
        </w:rPr>
        <w:t>ttended one general business mee</w:t>
      </w:r>
      <w:r>
        <w:rPr>
          <w:rFonts w:ascii="Times New Roman" w:hAnsi="Times New Roman" w:cs="Times New Roman"/>
        </w:rPr>
        <w:t xml:space="preserve">ting in the </w:t>
      </w:r>
      <w:r w:rsidR="008C183A">
        <w:rPr>
          <w:rFonts w:ascii="Times New Roman" w:hAnsi="Times New Roman" w:cs="Times New Roman"/>
        </w:rPr>
        <w:t>current</w:t>
      </w:r>
      <w:r>
        <w:rPr>
          <w:rFonts w:ascii="Times New Roman" w:hAnsi="Times New Roman" w:cs="Times New Roman"/>
        </w:rPr>
        <w:t xml:space="preserve"> semester</w:t>
      </w:r>
    </w:p>
    <w:p w14:paraId="1EE8B702" w14:textId="77777777" w:rsidR="00802C8C" w:rsidRDefault="00802C8C" w:rsidP="00802C8C">
      <w:pPr>
        <w:pStyle w:val="ListParagraph"/>
        <w:numPr>
          <w:ilvl w:val="1"/>
          <w:numId w:val="9"/>
        </w:numPr>
        <w:rPr>
          <w:rFonts w:ascii="Times New Roman" w:hAnsi="Times New Roman" w:cs="Times New Roman"/>
        </w:rPr>
      </w:pPr>
      <w:r>
        <w:rPr>
          <w:rFonts w:ascii="Times New Roman" w:hAnsi="Times New Roman" w:cs="Times New Roman"/>
        </w:rPr>
        <w:t xml:space="preserve">Have attended at least two general meetings </w:t>
      </w:r>
      <w:r w:rsidR="00E67FC2">
        <w:rPr>
          <w:rFonts w:ascii="Times New Roman" w:hAnsi="Times New Roman" w:cs="Times New Roman"/>
        </w:rPr>
        <w:t>in the previous school year</w:t>
      </w:r>
      <w:r>
        <w:rPr>
          <w:rFonts w:ascii="Times New Roman" w:hAnsi="Times New Roman" w:cs="Times New Roman"/>
        </w:rPr>
        <w:t xml:space="preserve"> </w:t>
      </w:r>
    </w:p>
    <w:p w14:paraId="60C18B29" w14:textId="77777777" w:rsidR="00E67FC2" w:rsidRDefault="00E67FC2" w:rsidP="00802C8C">
      <w:pPr>
        <w:pStyle w:val="ListParagraph"/>
        <w:numPr>
          <w:ilvl w:val="1"/>
          <w:numId w:val="9"/>
        </w:numPr>
        <w:rPr>
          <w:rFonts w:ascii="Times New Roman" w:hAnsi="Times New Roman" w:cs="Times New Roman"/>
        </w:rPr>
      </w:pPr>
      <w:r>
        <w:rPr>
          <w:rFonts w:ascii="Times New Roman" w:hAnsi="Times New Roman" w:cs="Times New Roman"/>
        </w:rPr>
        <w:lastRenderedPageBreak/>
        <w:t>Have an exemption approved by the AGGS officers to account for class or personal time conflicts with the general business meetings</w:t>
      </w:r>
    </w:p>
    <w:p w14:paraId="7C049003" w14:textId="77777777" w:rsidR="00E67FC2" w:rsidRDefault="00E67FC2" w:rsidP="00E67FC2">
      <w:pPr>
        <w:pStyle w:val="ListParagraph"/>
        <w:numPr>
          <w:ilvl w:val="0"/>
          <w:numId w:val="9"/>
        </w:numPr>
        <w:rPr>
          <w:rFonts w:ascii="Times New Roman" w:hAnsi="Times New Roman" w:cs="Times New Roman"/>
        </w:rPr>
      </w:pPr>
      <w:r>
        <w:rPr>
          <w:rFonts w:ascii="Times New Roman" w:hAnsi="Times New Roman" w:cs="Times New Roman"/>
        </w:rPr>
        <w:t>In the case of a tie, the following tiebreaker rules will determine the winner:</w:t>
      </w:r>
    </w:p>
    <w:p w14:paraId="5615C76A" w14:textId="77777777" w:rsidR="00E67FC2" w:rsidRDefault="00E67FC2" w:rsidP="00E67FC2">
      <w:pPr>
        <w:pStyle w:val="ListParagraph"/>
        <w:numPr>
          <w:ilvl w:val="1"/>
          <w:numId w:val="9"/>
        </w:numPr>
        <w:rPr>
          <w:rFonts w:ascii="Times New Roman" w:hAnsi="Times New Roman" w:cs="Times New Roman"/>
        </w:rPr>
      </w:pPr>
      <w:r>
        <w:rPr>
          <w:rFonts w:ascii="Times New Roman" w:hAnsi="Times New Roman" w:cs="Times New Roman"/>
        </w:rPr>
        <w:t>Nominees part of the election but not involved in the tie will be removed from the ballot</w:t>
      </w:r>
      <w:r w:rsidR="006B205E">
        <w:rPr>
          <w:rFonts w:ascii="Times New Roman" w:hAnsi="Times New Roman" w:cs="Times New Roman"/>
        </w:rPr>
        <w:t>,</w:t>
      </w:r>
      <w:r>
        <w:rPr>
          <w:rFonts w:ascii="Times New Roman" w:hAnsi="Times New Roman" w:cs="Times New Roman"/>
        </w:rPr>
        <w:t xml:space="preserve"> and </w:t>
      </w:r>
      <w:r w:rsidR="006B205E">
        <w:rPr>
          <w:rFonts w:ascii="Times New Roman" w:hAnsi="Times New Roman" w:cs="Times New Roman"/>
        </w:rPr>
        <w:t xml:space="preserve">a </w:t>
      </w:r>
      <w:r>
        <w:rPr>
          <w:rFonts w:ascii="Times New Roman" w:hAnsi="Times New Roman" w:cs="Times New Roman"/>
        </w:rPr>
        <w:t>second vote will take place</w:t>
      </w:r>
      <w:r w:rsidR="005B649B">
        <w:rPr>
          <w:rFonts w:ascii="Times New Roman" w:hAnsi="Times New Roman" w:cs="Times New Roman"/>
        </w:rPr>
        <w:t>. If it is still a tie:</w:t>
      </w:r>
    </w:p>
    <w:p w14:paraId="48EC72FA" w14:textId="3203BBB6" w:rsidR="008C183A" w:rsidRDefault="008C183A" w:rsidP="00E67FC2">
      <w:pPr>
        <w:pStyle w:val="ListParagraph"/>
        <w:numPr>
          <w:ilvl w:val="1"/>
          <w:numId w:val="9"/>
        </w:numPr>
        <w:rPr>
          <w:rFonts w:ascii="Times New Roman" w:hAnsi="Times New Roman" w:cs="Times New Roman"/>
        </w:rPr>
      </w:pPr>
      <w:r>
        <w:rPr>
          <w:rFonts w:ascii="Times New Roman" w:hAnsi="Times New Roman" w:cs="Times New Roman"/>
        </w:rPr>
        <w:t>Flip a coin. Winner of the coin toss is elected.</w:t>
      </w:r>
    </w:p>
    <w:p w14:paraId="11EFB300" w14:textId="77777777" w:rsidR="00723BD1" w:rsidRPr="00723BD1" w:rsidRDefault="00723BD1" w:rsidP="00723BD1">
      <w:pPr>
        <w:pStyle w:val="ListParagraph"/>
        <w:ind w:left="1080"/>
        <w:rPr>
          <w:rFonts w:ascii="Times New Roman" w:hAnsi="Times New Roman" w:cs="Times New Roman"/>
        </w:rPr>
      </w:pPr>
    </w:p>
    <w:p w14:paraId="33B2D1A1" w14:textId="77777777" w:rsidR="00361F80" w:rsidRDefault="00361F80" w:rsidP="00723BD1">
      <w:pPr>
        <w:pStyle w:val="ListParagraph"/>
        <w:numPr>
          <w:ilvl w:val="0"/>
          <w:numId w:val="5"/>
        </w:numPr>
        <w:rPr>
          <w:rFonts w:ascii="Times New Roman" w:hAnsi="Times New Roman" w:cs="Times New Roman"/>
        </w:rPr>
      </w:pPr>
      <w:r w:rsidRPr="00723BD1">
        <w:rPr>
          <w:rFonts w:ascii="Times New Roman" w:hAnsi="Times New Roman" w:cs="Times New Roman"/>
        </w:rPr>
        <w:t>Vacancies and Removal:</w:t>
      </w:r>
    </w:p>
    <w:p w14:paraId="6E20E407" w14:textId="77777777" w:rsidR="00723BD1" w:rsidRPr="00723BD1" w:rsidRDefault="00723BD1" w:rsidP="00723BD1">
      <w:pPr>
        <w:pStyle w:val="ListParagraph"/>
        <w:rPr>
          <w:rFonts w:ascii="Times New Roman" w:hAnsi="Times New Roman" w:cs="Times New Roman"/>
        </w:rPr>
      </w:pPr>
    </w:p>
    <w:p w14:paraId="7ED8D8E0" w14:textId="77777777" w:rsidR="00361F80" w:rsidRPr="00723BD1" w:rsidRDefault="00361F80" w:rsidP="00723BD1">
      <w:pPr>
        <w:pStyle w:val="ListParagraph"/>
        <w:numPr>
          <w:ilvl w:val="0"/>
          <w:numId w:val="10"/>
        </w:numPr>
        <w:rPr>
          <w:rFonts w:ascii="Times New Roman" w:hAnsi="Times New Roman" w:cs="Times New Roman"/>
        </w:rPr>
      </w:pPr>
      <w:r w:rsidRPr="00723BD1">
        <w:rPr>
          <w:rFonts w:ascii="Times New Roman" w:hAnsi="Times New Roman" w:cs="Times New Roman"/>
        </w:rPr>
        <w:t>A vacancy in the office of t</w:t>
      </w:r>
      <w:r w:rsidR="00035F05">
        <w:rPr>
          <w:rFonts w:ascii="Times New Roman" w:hAnsi="Times New Roman" w:cs="Times New Roman"/>
        </w:rPr>
        <w:t>he President</w:t>
      </w:r>
      <w:r w:rsidRPr="00723BD1">
        <w:rPr>
          <w:rFonts w:ascii="Times New Roman" w:hAnsi="Times New Roman" w:cs="Times New Roman"/>
        </w:rPr>
        <w:t xml:space="preserve"> shall be filled by the Vice-President unless he or she is unable to serve, at which time the vacancy shall be filled by election of the members by a majority of votes cast. A vacancy in the office of the Vice-President shall be left vacant with t</w:t>
      </w:r>
      <w:r w:rsidR="00035F05">
        <w:rPr>
          <w:rFonts w:ascii="Times New Roman" w:hAnsi="Times New Roman" w:cs="Times New Roman"/>
        </w:rPr>
        <w:t>he President</w:t>
      </w:r>
      <w:r w:rsidRPr="00723BD1">
        <w:rPr>
          <w:rFonts w:ascii="Times New Roman" w:hAnsi="Times New Roman" w:cs="Times New Roman"/>
        </w:rPr>
        <w:t xml:space="preserve"> delegating the duties of that position.</w:t>
      </w:r>
      <w:r w:rsidR="006B205E">
        <w:rPr>
          <w:rFonts w:ascii="Times New Roman" w:hAnsi="Times New Roman" w:cs="Times New Roman"/>
        </w:rPr>
        <w:t xml:space="preserve"> </w:t>
      </w:r>
      <w:r w:rsidR="006B205E" w:rsidRPr="00E4255E">
        <w:rPr>
          <w:rFonts w:ascii="Times New Roman" w:hAnsi="Times New Roman" w:cs="Times New Roman"/>
        </w:rPr>
        <w:t>Vacancies in the office of the Secretary or Treasurer will be filled by election of the members by a majority of votes cast</w:t>
      </w:r>
      <w:r w:rsidR="006B205E">
        <w:rPr>
          <w:rFonts w:ascii="Times New Roman" w:hAnsi="Times New Roman" w:cs="Times New Roman"/>
        </w:rPr>
        <w:t>.</w:t>
      </w:r>
    </w:p>
    <w:p w14:paraId="6004FEC9" w14:textId="77777777" w:rsidR="00361F80" w:rsidRDefault="00361F80" w:rsidP="00723BD1">
      <w:pPr>
        <w:pStyle w:val="ListParagraph"/>
        <w:numPr>
          <w:ilvl w:val="0"/>
          <w:numId w:val="10"/>
        </w:numPr>
        <w:rPr>
          <w:rFonts w:ascii="Times New Roman" w:hAnsi="Times New Roman" w:cs="Times New Roman"/>
        </w:rPr>
      </w:pPr>
      <w:r w:rsidRPr="00723BD1">
        <w:rPr>
          <w:rFonts w:ascii="Times New Roman" w:hAnsi="Times New Roman" w:cs="Times New Roman"/>
        </w:rPr>
        <w:t>Any officer, including t</w:t>
      </w:r>
      <w:r w:rsidR="00035F05">
        <w:rPr>
          <w:rFonts w:ascii="Times New Roman" w:hAnsi="Times New Roman" w:cs="Times New Roman"/>
        </w:rPr>
        <w:t>he President</w:t>
      </w:r>
      <w:r w:rsidRPr="00723BD1">
        <w:rPr>
          <w:rFonts w:ascii="Times New Roman" w:hAnsi="Times New Roman" w:cs="Times New Roman"/>
        </w:rPr>
        <w:t xml:space="preserve">, may be removed from office or suspended from office by a vote of two-thirds of the members at a regular meeting. Removal or suspension may be with or without cause.  </w:t>
      </w:r>
      <w:r w:rsidR="00802C8C">
        <w:rPr>
          <w:rFonts w:ascii="Times New Roman" w:hAnsi="Times New Roman" w:cs="Times New Roman"/>
        </w:rPr>
        <w:t xml:space="preserve">A petition for removal must be submitted one week prior to the meeting in which the vote will take place. Five signatures are required and can not include any of the current AGGS officers. </w:t>
      </w:r>
      <w:r w:rsidRPr="00723BD1">
        <w:rPr>
          <w:rFonts w:ascii="Times New Roman" w:hAnsi="Times New Roman" w:cs="Times New Roman"/>
        </w:rPr>
        <w:t xml:space="preserve">The person under consideration shall be given an opportunity to be heard at the meeting, </w:t>
      </w:r>
      <w:r w:rsidR="00802C8C">
        <w:rPr>
          <w:rFonts w:ascii="Times New Roman" w:hAnsi="Times New Roman" w:cs="Times New Roman"/>
        </w:rPr>
        <w:t>however</w:t>
      </w:r>
      <w:r w:rsidRPr="00723BD1">
        <w:rPr>
          <w:rFonts w:ascii="Times New Roman" w:hAnsi="Times New Roman" w:cs="Times New Roman"/>
        </w:rPr>
        <w:t xml:space="preserve"> shall not be counted in determining whether the required two-thirds vote has been obtained. Upon a vote of removal or suspension of t</w:t>
      </w:r>
      <w:r w:rsidR="00035F05">
        <w:rPr>
          <w:rFonts w:ascii="Times New Roman" w:hAnsi="Times New Roman" w:cs="Times New Roman"/>
        </w:rPr>
        <w:t>he President</w:t>
      </w:r>
      <w:r w:rsidRPr="00723BD1">
        <w:rPr>
          <w:rFonts w:ascii="Times New Roman" w:hAnsi="Times New Roman" w:cs="Times New Roman"/>
        </w:rPr>
        <w:t>, the Vice-President shall preside at the meeting.</w:t>
      </w:r>
    </w:p>
    <w:p w14:paraId="3AAF5723" w14:textId="77777777" w:rsidR="00723BD1" w:rsidRDefault="00723BD1" w:rsidP="00723BD1">
      <w:pPr>
        <w:pStyle w:val="ListParagraph"/>
        <w:ind w:left="1080"/>
        <w:rPr>
          <w:rFonts w:ascii="Times New Roman" w:hAnsi="Times New Roman" w:cs="Times New Roman"/>
        </w:rPr>
      </w:pPr>
    </w:p>
    <w:p w14:paraId="73AEA5B0" w14:textId="77777777" w:rsidR="00723BD1" w:rsidRPr="00723BD1" w:rsidRDefault="00723BD1" w:rsidP="00723BD1">
      <w:pPr>
        <w:pStyle w:val="ListParagraph"/>
        <w:ind w:left="1080"/>
        <w:rPr>
          <w:rFonts w:ascii="Times New Roman" w:hAnsi="Times New Roman" w:cs="Times New Roman"/>
        </w:rPr>
      </w:pPr>
    </w:p>
    <w:p w14:paraId="0E175830" w14:textId="77777777" w:rsidR="00361F80" w:rsidRPr="00D04C09" w:rsidRDefault="00361F80" w:rsidP="00361F80">
      <w:pPr>
        <w:rPr>
          <w:rFonts w:ascii="Times New Roman" w:hAnsi="Times New Roman" w:cs="Times New Roman"/>
          <w:b/>
        </w:rPr>
      </w:pPr>
      <w:r w:rsidRPr="00D04C09">
        <w:rPr>
          <w:rFonts w:ascii="Times New Roman" w:hAnsi="Times New Roman" w:cs="Times New Roman"/>
          <w:b/>
        </w:rPr>
        <w:t>Article VI.  Committees</w:t>
      </w:r>
    </w:p>
    <w:p w14:paraId="309ED7AB" w14:textId="77777777" w:rsidR="00361F80" w:rsidRPr="00361F80" w:rsidRDefault="00361F80" w:rsidP="00361F80">
      <w:pPr>
        <w:rPr>
          <w:rFonts w:ascii="Times New Roman" w:hAnsi="Times New Roman" w:cs="Times New Roman"/>
        </w:rPr>
      </w:pPr>
    </w:p>
    <w:p w14:paraId="58C497BB" w14:textId="77777777" w:rsidR="00361F80" w:rsidRPr="00D04C09" w:rsidRDefault="00361F80" w:rsidP="00D04C09">
      <w:pPr>
        <w:pStyle w:val="ListParagraph"/>
        <w:numPr>
          <w:ilvl w:val="0"/>
          <w:numId w:val="11"/>
        </w:numPr>
        <w:rPr>
          <w:rFonts w:ascii="Times New Roman" w:hAnsi="Times New Roman" w:cs="Times New Roman"/>
        </w:rPr>
      </w:pPr>
      <w:r w:rsidRPr="00D04C09">
        <w:rPr>
          <w:rFonts w:ascii="Times New Roman" w:hAnsi="Times New Roman" w:cs="Times New Roman"/>
        </w:rPr>
        <w:t>T</w:t>
      </w:r>
      <w:r w:rsidR="00D04C09" w:rsidRPr="00D04C09">
        <w:rPr>
          <w:rFonts w:ascii="Times New Roman" w:hAnsi="Times New Roman" w:cs="Times New Roman"/>
        </w:rPr>
        <w:t>he President</w:t>
      </w:r>
      <w:r w:rsidRPr="00D04C09">
        <w:rPr>
          <w:rFonts w:ascii="Times New Roman" w:hAnsi="Times New Roman" w:cs="Times New Roman"/>
        </w:rPr>
        <w:t>, subject to the approval of the organization, shall appoint such standing, special, or ad hoc committees as may be required by the bylaws, as he or she finds necessary. Committee Chairpersons shall be appointed by and responsible to t</w:t>
      </w:r>
      <w:r w:rsidR="00D04C09" w:rsidRPr="00D04C09">
        <w:rPr>
          <w:rFonts w:ascii="Times New Roman" w:hAnsi="Times New Roman" w:cs="Times New Roman"/>
        </w:rPr>
        <w:t>he President</w:t>
      </w:r>
      <w:r w:rsidRPr="00D04C09">
        <w:rPr>
          <w:rFonts w:ascii="Times New Roman" w:hAnsi="Times New Roman" w:cs="Times New Roman"/>
        </w:rPr>
        <w:t>.</w:t>
      </w:r>
    </w:p>
    <w:p w14:paraId="08FDCE42" w14:textId="77777777" w:rsidR="00361F80" w:rsidRDefault="00361F80" w:rsidP="00D04C09">
      <w:pPr>
        <w:pStyle w:val="ListParagraph"/>
        <w:numPr>
          <w:ilvl w:val="0"/>
          <w:numId w:val="11"/>
        </w:numPr>
        <w:rPr>
          <w:rFonts w:ascii="Times New Roman" w:hAnsi="Times New Roman" w:cs="Times New Roman"/>
        </w:rPr>
      </w:pPr>
      <w:r w:rsidRPr="00D04C09">
        <w:rPr>
          <w:rFonts w:ascii="Times New Roman" w:hAnsi="Times New Roman" w:cs="Times New Roman"/>
        </w:rPr>
        <w:t>A vacancy in a Committee Chairperson position shall be filled by appointment of t</w:t>
      </w:r>
      <w:r w:rsidR="00D04C09" w:rsidRPr="00D04C09">
        <w:rPr>
          <w:rFonts w:ascii="Times New Roman" w:hAnsi="Times New Roman" w:cs="Times New Roman"/>
        </w:rPr>
        <w:t>he President</w:t>
      </w:r>
      <w:r w:rsidRPr="00D04C09">
        <w:rPr>
          <w:rFonts w:ascii="Times New Roman" w:hAnsi="Times New Roman" w:cs="Times New Roman"/>
        </w:rPr>
        <w:t xml:space="preserve"> of the organization with input from the outgoing Committee Chairperson.</w:t>
      </w:r>
    </w:p>
    <w:p w14:paraId="0BDE6DFB" w14:textId="77777777" w:rsidR="00667741" w:rsidRPr="00667741" w:rsidRDefault="00667741" w:rsidP="00667741">
      <w:pPr>
        <w:rPr>
          <w:rFonts w:ascii="Times New Roman" w:hAnsi="Times New Roman" w:cs="Times New Roman"/>
        </w:rPr>
      </w:pPr>
    </w:p>
    <w:p w14:paraId="6F2DEBE8" w14:textId="77777777" w:rsidR="00D04C09" w:rsidRDefault="00D04C09" w:rsidP="00D04C09">
      <w:pPr>
        <w:pStyle w:val="ListParagraph"/>
        <w:numPr>
          <w:ilvl w:val="0"/>
          <w:numId w:val="11"/>
        </w:numPr>
        <w:rPr>
          <w:rFonts w:ascii="Times New Roman" w:hAnsi="Times New Roman" w:cs="Times New Roman"/>
        </w:rPr>
      </w:pPr>
      <w:r>
        <w:rPr>
          <w:rFonts w:ascii="Times New Roman" w:hAnsi="Times New Roman" w:cs="Times New Roman"/>
        </w:rPr>
        <w:t>Permanent Committees of AGGS:</w:t>
      </w:r>
    </w:p>
    <w:p w14:paraId="4FC00630" w14:textId="77777777" w:rsidR="00D04C09" w:rsidRDefault="00D04C09" w:rsidP="00D04C09">
      <w:pPr>
        <w:pStyle w:val="ListParagraph"/>
        <w:rPr>
          <w:rFonts w:ascii="Times New Roman" w:hAnsi="Times New Roman" w:cs="Times New Roman"/>
        </w:rPr>
      </w:pPr>
    </w:p>
    <w:p w14:paraId="14BA304A" w14:textId="77777777" w:rsidR="00D04C09" w:rsidRDefault="00D04C09" w:rsidP="00D04C09">
      <w:pPr>
        <w:pStyle w:val="ListParagraph"/>
        <w:numPr>
          <w:ilvl w:val="0"/>
          <w:numId w:val="12"/>
        </w:numPr>
        <w:rPr>
          <w:rFonts w:ascii="Times New Roman" w:hAnsi="Times New Roman" w:cs="Times New Roman"/>
        </w:rPr>
      </w:pPr>
      <w:r>
        <w:rPr>
          <w:rFonts w:ascii="Times New Roman" w:hAnsi="Times New Roman" w:cs="Times New Roman"/>
        </w:rPr>
        <w:t>Colloquium committee</w:t>
      </w:r>
    </w:p>
    <w:p w14:paraId="45DB39FC" w14:textId="77777777" w:rsidR="00D04C09" w:rsidRDefault="00D04C09" w:rsidP="00D04C09">
      <w:pPr>
        <w:pStyle w:val="ListParagraph"/>
        <w:numPr>
          <w:ilvl w:val="1"/>
          <w:numId w:val="12"/>
        </w:numPr>
        <w:rPr>
          <w:rFonts w:ascii="Times New Roman" w:hAnsi="Times New Roman" w:cs="Times New Roman"/>
        </w:rPr>
      </w:pPr>
      <w:r>
        <w:rPr>
          <w:rFonts w:ascii="Times New Roman" w:hAnsi="Times New Roman" w:cs="Times New Roman"/>
        </w:rPr>
        <w:t>The Colloquium committee shall assist the faculty member in charge of putting together the DGES Seminar Series by determining the speaker list</w:t>
      </w:r>
      <w:r w:rsidR="00CF07F3">
        <w:rPr>
          <w:rFonts w:ascii="Times New Roman" w:hAnsi="Times New Roman" w:cs="Times New Roman"/>
        </w:rPr>
        <w:t xml:space="preserve"> with input from the organization at large</w:t>
      </w:r>
      <w:r>
        <w:rPr>
          <w:rFonts w:ascii="Times New Roman" w:hAnsi="Times New Roman" w:cs="Times New Roman"/>
        </w:rPr>
        <w:t>, setting up advertisement, and preparing and cleaning food and beverage options.</w:t>
      </w:r>
    </w:p>
    <w:p w14:paraId="064C4DBF" w14:textId="77777777" w:rsidR="00D04C09" w:rsidRDefault="00D04C09" w:rsidP="00D04C09">
      <w:pPr>
        <w:pStyle w:val="ListParagraph"/>
        <w:numPr>
          <w:ilvl w:val="0"/>
          <w:numId w:val="12"/>
        </w:numPr>
        <w:rPr>
          <w:rFonts w:ascii="Times New Roman" w:hAnsi="Times New Roman" w:cs="Times New Roman"/>
        </w:rPr>
      </w:pPr>
      <w:r>
        <w:rPr>
          <w:rFonts w:ascii="Times New Roman" w:hAnsi="Times New Roman" w:cs="Times New Roman"/>
        </w:rPr>
        <w:t>Outreach committee</w:t>
      </w:r>
    </w:p>
    <w:p w14:paraId="384F39A8" w14:textId="77777777" w:rsidR="00D04C09" w:rsidRDefault="00D04C09" w:rsidP="00D04C09">
      <w:pPr>
        <w:pStyle w:val="ListParagraph"/>
        <w:numPr>
          <w:ilvl w:val="1"/>
          <w:numId w:val="12"/>
        </w:numPr>
        <w:rPr>
          <w:rFonts w:ascii="Times New Roman" w:hAnsi="Times New Roman" w:cs="Times New Roman"/>
        </w:rPr>
      </w:pPr>
      <w:r>
        <w:rPr>
          <w:rFonts w:ascii="Times New Roman" w:hAnsi="Times New Roman" w:cs="Times New Roman"/>
        </w:rPr>
        <w:lastRenderedPageBreak/>
        <w:t>The Outreach committee shall plan</w:t>
      </w:r>
      <w:r w:rsidR="006B205E">
        <w:rPr>
          <w:rFonts w:ascii="Times New Roman" w:hAnsi="Times New Roman" w:cs="Times New Roman"/>
        </w:rPr>
        <w:t xml:space="preserve"> </w:t>
      </w:r>
      <w:r w:rsidR="006B205E" w:rsidRPr="00E4255E">
        <w:rPr>
          <w:rFonts w:ascii="Times New Roman" w:hAnsi="Times New Roman" w:cs="Times New Roman"/>
        </w:rPr>
        <w:t>social and philanthropic</w:t>
      </w:r>
      <w:r>
        <w:rPr>
          <w:rFonts w:ascii="Times New Roman" w:hAnsi="Times New Roman" w:cs="Times New Roman"/>
        </w:rPr>
        <w:t xml:space="preserve"> events for AGGS members and the DGES community at large.</w:t>
      </w:r>
    </w:p>
    <w:p w14:paraId="5263AE62" w14:textId="77777777" w:rsidR="00D04C09" w:rsidRDefault="00667741" w:rsidP="00D04C09">
      <w:pPr>
        <w:pStyle w:val="ListParagraph"/>
        <w:numPr>
          <w:ilvl w:val="0"/>
          <w:numId w:val="12"/>
        </w:numPr>
        <w:rPr>
          <w:rFonts w:ascii="Times New Roman" w:hAnsi="Times New Roman" w:cs="Times New Roman"/>
        </w:rPr>
      </w:pPr>
      <w:r>
        <w:rPr>
          <w:rFonts w:ascii="Times New Roman" w:hAnsi="Times New Roman" w:cs="Times New Roman"/>
        </w:rPr>
        <w:t>Website committee</w:t>
      </w:r>
    </w:p>
    <w:p w14:paraId="5525C2F6" w14:textId="79B84F2E" w:rsidR="00667741" w:rsidRDefault="00667741" w:rsidP="00667741">
      <w:pPr>
        <w:pStyle w:val="ListParagraph"/>
        <w:numPr>
          <w:ilvl w:val="1"/>
          <w:numId w:val="12"/>
        </w:numPr>
        <w:rPr>
          <w:rFonts w:ascii="Times New Roman" w:hAnsi="Times New Roman" w:cs="Times New Roman"/>
        </w:rPr>
      </w:pPr>
      <w:r>
        <w:rPr>
          <w:rFonts w:ascii="Times New Roman" w:hAnsi="Times New Roman" w:cs="Times New Roman"/>
        </w:rPr>
        <w:t xml:space="preserve">The Website committee </w:t>
      </w:r>
      <w:r w:rsidR="006B205E">
        <w:rPr>
          <w:rFonts w:ascii="Times New Roman" w:hAnsi="Times New Roman" w:cs="Times New Roman"/>
        </w:rPr>
        <w:t>sha</w:t>
      </w:r>
      <w:r>
        <w:rPr>
          <w:rFonts w:ascii="Times New Roman" w:hAnsi="Times New Roman" w:cs="Times New Roman"/>
        </w:rPr>
        <w:t>ll be in charge of maintaining the AGGS webpage with current and relevant information for the AGGS community</w:t>
      </w:r>
      <w:r w:rsidR="006B205E">
        <w:rPr>
          <w:rFonts w:ascii="Times New Roman" w:hAnsi="Times New Roman" w:cs="Times New Roman"/>
        </w:rPr>
        <w:t xml:space="preserve"> </w:t>
      </w:r>
      <w:r w:rsidR="006B205E" w:rsidRPr="00AC3CE4">
        <w:rPr>
          <w:rFonts w:ascii="Times New Roman" w:hAnsi="Times New Roman" w:cs="Times New Roman"/>
        </w:rPr>
        <w:t>and prospective students</w:t>
      </w:r>
      <w:r>
        <w:rPr>
          <w:rFonts w:ascii="Times New Roman" w:hAnsi="Times New Roman" w:cs="Times New Roman"/>
        </w:rPr>
        <w:t>.</w:t>
      </w:r>
    </w:p>
    <w:p w14:paraId="24B53DA5" w14:textId="77777777" w:rsidR="00667741" w:rsidRDefault="00667741" w:rsidP="00667741">
      <w:pPr>
        <w:pStyle w:val="ListParagraph"/>
        <w:ind w:left="1800"/>
        <w:rPr>
          <w:rFonts w:ascii="Times New Roman" w:hAnsi="Times New Roman" w:cs="Times New Roman"/>
        </w:rPr>
      </w:pPr>
    </w:p>
    <w:p w14:paraId="580ABA75" w14:textId="77777777" w:rsidR="00667741" w:rsidRPr="00667741" w:rsidRDefault="00667741" w:rsidP="00667741">
      <w:pPr>
        <w:pStyle w:val="ListParagraph"/>
        <w:numPr>
          <w:ilvl w:val="0"/>
          <w:numId w:val="11"/>
        </w:numPr>
        <w:rPr>
          <w:rFonts w:ascii="Times New Roman" w:hAnsi="Times New Roman" w:cs="Times New Roman"/>
        </w:rPr>
      </w:pPr>
      <w:r>
        <w:rPr>
          <w:rFonts w:ascii="Times New Roman" w:hAnsi="Times New Roman" w:cs="Times New Roman"/>
        </w:rPr>
        <w:t>Other ad hoc committees may be formed and appointed at any time by the President.</w:t>
      </w:r>
    </w:p>
    <w:p w14:paraId="2E9FFA57" w14:textId="77777777" w:rsidR="00D04C09" w:rsidRPr="00361F80" w:rsidRDefault="00D04C09" w:rsidP="00361F80">
      <w:pPr>
        <w:rPr>
          <w:rFonts w:ascii="Times New Roman" w:hAnsi="Times New Roman" w:cs="Times New Roman"/>
        </w:rPr>
      </w:pPr>
    </w:p>
    <w:p w14:paraId="4A539B4B" w14:textId="77777777" w:rsidR="00361F80" w:rsidRPr="00D04C09" w:rsidRDefault="00D04C09" w:rsidP="00361F80">
      <w:pPr>
        <w:rPr>
          <w:rFonts w:ascii="Times New Roman" w:hAnsi="Times New Roman" w:cs="Times New Roman"/>
          <w:b/>
        </w:rPr>
      </w:pPr>
      <w:r w:rsidRPr="00D04C09">
        <w:rPr>
          <w:rFonts w:ascii="Times New Roman" w:hAnsi="Times New Roman" w:cs="Times New Roman"/>
          <w:b/>
        </w:rPr>
        <w:t>Article VI</w:t>
      </w:r>
      <w:r w:rsidR="00361F80" w:rsidRPr="00D04C09">
        <w:rPr>
          <w:rFonts w:ascii="Times New Roman" w:hAnsi="Times New Roman" w:cs="Times New Roman"/>
          <w:b/>
        </w:rPr>
        <w:t>I.  University Policies</w:t>
      </w:r>
    </w:p>
    <w:p w14:paraId="04797539" w14:textId="77777777" w:rsidR="00361F80" w:rsidRPr="00361F80" w:rsidRDefault="00361F80" w:rsidP="00361F80">
      <w:pPr>
        <w:rPr>
          <w:rFonts w:ascii="Times New Roman" w:hAnsi="Times New Roman" w:cs="Times New Roman"/>
        </w:rPr>
      </w:pPr>
    </w:p>
    <w:p w14:paraId="4292D18A" w14:textId="77777777" w:rsidR="00361F80" w:rsidRPr="00361F80" w:rsidRDefault="00361F80" w:rsidP="00361F80">
      <w:pPr>
        <w:rPr>
          <w:rFonts w:ascii="Times New Roman" w:hAnsi="Times New Roman" w:cs="Times New Roman"/>
        </w:rPr>
      </w:pPr>
      <w:r w:rsidRPr="00361F80">
        <w:rPr>
          <w:rFonts w:ascii="Times New Roman" w:hAnsi="Times New Roman" w:cs="Times New Roman"/>
        </w:rPr>
        <w:t>This organization shall abide by all applicable policies institut</w:t>
      </w:r>
      <w:r w:rsidR="00D04C09">
        <w:rPr>
          <w:rFonts w:ascii="Times New Roman" w:hAnsi="Times New Roman" w:cs="Times New Roman"/>
        </w:rPr>
        <w:t>ed by the University of Oklahoma</w:t>
      </w:r>
      <w:r w:rsidRPr="00361F80">
        <w:rPr>
          <w:rFonts w:ascii="Times New Roman" w:hAnsi="Times New Roman" w:cs="Times New Roman"/>
        </w:rPr>
        <w:t>.</w:t>
      </w:r>
    </w:p>
    <w:p w14:paraId="157D8010" w14:textId="77777777" w:rsidR="00361F80" w:rsidRPr="00361F80" w:rsidRDefault="00361F80" w:rsidP="00361F80">
      <w:pPr>
        <w:rPr>
          <w:rFonts w:ascii="Times New Roman" w:hAnsi="Times New Roman" w:cs="Times New Roman"/>
        </w:rPr>
      </w:pPr>
    </w:p>
    <w:p w14:paraId="0AA6B2FE" w14:textId="77777777" w:rsidR="00361F80" w:rsidRPr="00D04C09" w:rsidRDefault="00361F80" w:rsidP="00361F80">
      <w:pPr>
        <w:rPr>
          <w:rFonts w:ascii="Times New Roman" w:hAnsi="Times New Roman" w:cs="Times New Roman"/>
          <w:b/>
        </w:rPr>
      </w:pPr>
      <w:r w:rsidRPr="00D04C09">
        <w:rPr>
          <w:rFonts w:ascii="Times New Roman" w:hAnsi="Times New Roman" w:cs="Times New Roman"/>
          <w:b/>
        </w:rPr>
        <w:t xml:space="preserve">Article </w:t>
      </w:r>
      <w:r w:rsidR="00D04C09" w:rsidRPr="00D04C09">
        <w:rPr>
          <w:rFonts w:ascii="Times New Roman" w:hAnsi="Times New Roman" w:cs="Times New Roman"/>
          <w:b/>
        </w:rPr>
        <w:t>V</w:t>
      </w:r>
      <w:r w:rsidRPr="00D04C09">
        <w:rPr>
          <w:rFonts w:ascii="Times New Roman" w:hAnsi="Times New Roman" w:cs="Times New Roman"/>
          <w:b/>
        </w:rPr>
        <w:t>I</w:t>
      </w:r>
      <w:r w:rsidR="00D04C09" w:rsidRPr="00D04C09">
        <w:rPr>
          <w:rFonts w:ascii="Times New Roman" w:hAnsi="Times New Roman" w:cs="Times New Roman"/>
          <w:b/>
        </w:rPr>
        <w:t>II</w:t>
      </w:r>
      <w:r w:rsidRPr="00D04C09">
        <w:rPr>
          <w:rFonts w:ascii="Times New Roman" w:hAnsi="Times New Roman" w:cs="Times New Roman"/>
          <w:b/>
        </w:rPr>
        <w:t>.  Amendments</w:t>
      </w:r>
    </w:p>
    <w:p w14:paraId="382D7132" w14:textId="77777777" w:rsidR="00361F80" w:rsidRPr="00361F80" w:rsidRDefault="00361F80" w:rsidP="00361F80">
      <w:pPr>
        <w:rPr>
          <w:rFonts w:ascii="Times New Roman" w:hAnsi="Times New Roman" w:cs="Times New Roman"/>
        </w:rPr>
      </w:pPr>
    </w:p>
    <w:p w14:paraId="425C6A79" w14:textId="77777777" w:rsidR="00F74856" w:rsidRPr="00361F80" w:rsidRDefault="00361F80" w:rsidP="00361F80">
      <w:pPr>
        <w:rPr>
          <w:rFonts w:ascii="Times New Roman" w:hAnsi="Times New Roman" w:cs="Times New Roman"/>
        </w:rPr>
      </w:pPr>
      <w:r w:rsidRPr="00361F80">
        <w:rPr>
          <w:rFonts w:ascii="Times New Roman" w:hAnsi="Times New Roman" w:cs="Times New Roman"/>
        </w:rPr>
        <w:t>These bylaws may be amended by a vote of two-thirds of the members of the organization present at any regular meeting or at a special meeting called for that purpose. The membership shall be notified of adopted bylaw amendments by the most feasible means.</w:t>
      </w:r>
    </w:p>
    <w:sectPr w:rsidR="00F74856" w:rsidRPr="0036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452"/>
    <w:multiLevelType w:val="hybridMultilevel"/>
    <w:tmpl w:val="670A65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B2C65"/>
    <w:multiLevelType w:val="hybridMultilevel"/>
    <w:tmpl w:val="7CF66A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7065F"/>
    <w:multiLevelType w:val="hybridMultilevel"/>
    <w:tmpl w:val="A858C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C5757"/>
    <w:multiLevelType w:val="hybridMultilevel"/>
    <w:tmpl w:val="8FD8D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31839"/>
    <w:multiLevelType w:val="hybridMultilevel"/>
    <w:tmpl w:val="312CBE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A545B8"/>
    <w:multiLevelType w:val="hybridMultilevel"/>
    <w:tmpl w:val="F2403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16387"/>
    <w:multiLevelType w:val="hybridMultilevel"/>
    <w:tmpl w:val="0B5C4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B17F48"/>
    <w:multiLevelType w:val="hybridMultilevel"/>
    <w:tmpl w:val="ECBC9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0916B9"/>
    <w:multiLevelType w:val="hybridMultilevel"/>
    <w:tmpl w:val="81FACD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31700A"/>
    <w:multiLevelType w:val="hybridMultilevel"/>
    <w:tmpl w:val="4B88F09C"/>
    <w:lvl w:ilvl="0" w:tplc="C8CA7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613408"/>
    <w:multiLevelType w:val="hybridMultilevel"/>
    <w:tmpl w:val="FEBE8C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D56D8A"/>
    <w:multiLevelType w:val="hybridMultilevel"/>
    <w:tmpl w:val="839A4038"/>
    <w:lvl w:ilvl="0" w:tplc="0409000F">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3"/>
  </w:num>
  <w:num w:numId="5">
    <w:abstractNumId w:val="2"/>
  </w:num>
  <w:num w:numId="6">
    <w:abstractNumId w:val="6"/>
  </w:num>
  <w:num w:numId="7">
    <w:abstractNumId w:val="8"/>
  </w:num>
  <w:num w:numId="8">
    <w:abstractNumId w:val="7"/>
  </w:num>
  <w:num w:numId="9">
    <w:abstractNumId w:val="11"/>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80"/>
    <w:rsid w:val="00035F05"/>
    <w:rsid w:val="0015005A"/>
    <w:rsid w:val="002B5EB5"/>
    <w:rsid w:val="00306AF3"/>
    <w:rsid w:val="00361F80"/>
    <w:rsid w:val="003818AA"/>
    <w:rsid w:val="004258E3"/>
    <w:rsid w:val="00537CD6"/>
    <w:rsid w:val="005B649B"/>
    <w:rsid w:val="005B66B3"/>
    <w:rsid w:val="00667741"/>
    <w:rsid w:val="006B205E"/>
    <w:rsid w:val="00723BD1"/>
    <w:rsid w:val="007816BD"/>
    <w:rsid w:val="00802C8C"/>
    <w:rsid w:val="00862DF9"/>
    <w:rsid w:val="008C183A"/>
    <w:rsid w:val="00AC3CE4"/>
    <w:rsid w:val="00B06BFC"/>
    <w:rsid w:val="00C312E7"/>
    <w:rsid w:val="00C64F98"/>
    <w:rsid w:val="00CF07F3"/>
    <w:rsid w:val="00D04C09"/>
    <w:rsid w:val="00D63680"/>
    <w:rsid w:val="00D8150C"/>
    <w:rsid w:val="00DA3EED"/>
    <w:rsid w:val="00E4255E"/>
    <w:rsid w:val="00E67FC2"/>
    <w:rsid w:val="00E8026E"/>
    <w:rsid w:val="00E910A8"/>
    <w:rsid w:val="00F7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5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F80"/>
    <w:pPr>
      <w:ind w:left="720"/>
      <w:contextualSpacing/>
    </w:pPr>
  </w:style>
  <w:style w:type="character" w:styleId="CommentReference">
    <w:name w:val="annotation reference"/>
    <w:basedOn w:val="DefaultParagraphFont"/>
    <w:uiPriority w:val="99"/>
    <w:semiHidden/>
    <w:unhideWhenUsed/>
    <w:rsid w:val="002B5EB5"/>
    <w:rPr>
      <w:sz w:val="16"/>
      <w:szCs w:val="16"/>
    </w:rPr>
  </w:style>
  <w:style w:type="paragraph" w:styleId="CommentText">
    <w:name w:val="annotation text"/>
    <w:basedOn w:val="Normal"/>
    <w:link w:val="CommentTextChar"/>
    <w:uiPriority w:val="99"/>
    <w:semiHidden/>
    <w:unhideWhenUsed/>
    <w:rsid w:val="002B5EB5"/>
    <w:pPr>
      <w:spacing w:line="240" w:lineRule="auto"/>
    </w:pPr>
    <w:rPr>
      <w:sz w:val="20"/>
      <w:szCs w:val="20"/>
    </w:rPr>
  </w:style>
  <w:style w:type="character" w:customStyle="1" w:styleId="CommentTextChar">
    <w:name w:val="Comment Text Char"/>
    <w:basedOn w:val="DefaultParagraphFont"/>
    <w:link w:val="CommentText"/>
    <w:uiPriority w:val="99"/>
    <w:semiHidden/>
    <w:rsid w:val="002B5EB5"/>
    <w:rPr>
      <w:sz w:val="20"/>
      <w:szCs w:val="20"/>
    </w:rPr>
  </w:style>
  <w:style w:type="paragraph" w:styleId="CommentSubject">
    <w:name w:val="annotation subject"/>
    <w:basedOn w:val="CommentText"/>
    <w:next w:val="CommentText"/>
    <w:link w:val="CommentSubjectChar"/>
    <w:uiPriority w:val="99"/>
    <w:semiHidden/>
    <w:unhideWhenUsed/>
    <w:rsid w:val="002B5EB5"/>
    <w:rPr>
      <w:b/>
      <w:bCs/>
    </w:rPr>
  </w:style>
  <w:style w:type="character" w:customStyle="1" w:styleId="CommentSubjectChar">
    <w:name w:val="Comment Subject Char"/>
    <w:basedOn w:val="CommentTextChar"/>
    <w:link w:val="CommentSubject"/>
    <w:uiPriority w:val="99"/>
    <w:semiHidden/>
    <w:rsid w:val="002B5EB5"/>
    <w:rPr>
      <w:b/>
      <w:bCs/>
      <w:sz w:val="20"/>
      <w:szCs w:val="20"/>
    </w:rPr>
  </w:style>
  <w:style w:type="paragraph" w:styleId="BalloonText">
    <w:name w:val="Balloon Text"/>
    <w:basedOn w:val="Normal"/>
    <w:link w:val="BalloonTextChar"/>
    <w:uiPriority w:val="99"/>
    <w:semiHidden/>
    <w:unhideWhenUsed/>
    <w:rsid w:val="002B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F80"/>
    <w:pPr>
      <w:ind w:left="720"/>
      <w:contextualSpacing/>
    </w:pPr>
  </w:style>
  <w:style w:type="character" w:styleId="CommentReference">
    <w:name w:val="annotation reference"/>
    <w:basedOn w:val="DefaultParagraphFont"/>
    <w:uiPriority w:val="99"/>
    <w:semiHidden/>
    <w:unhideWhenUsed/>
    <w:rsid w:val="002B5EB5"/>
    <w:rPr>
      <w:sz w:val="16"/>
      <w:szCs w:val="16"/>
    </w:rPr>
  </w:style>
  <w:style w:type="paragraph" w:styleId="CommentText">
    <w:name w:val="annotation text"/>
    <w:basedOn w:val="Normal"/>
    <w:link w:val="CommentTextChar"/>
    <w:uiPriority w:val="99"/>
    <w:semiHidden/>
    <w:unhideWhenUsed/>
    <w:rsid w:val="002B5EB5"/>
    <w:pPr>
      <w:spacing w:line="240" w:lineRule="auto"/>
    </w:pPr>
    <w:rPr>
      <w:sz w:val="20"/>
      <w:szCs w:val="20"/>
    </w:rPr>
  </w:style>
  <w:style w:type="character" w:customStyle="1" w:styleId="CommentTextChar">
    <w:name w:val="Comment Text Char"/>
    <w:basedOn w:val="DefaultParagraphFont"/>
    <w:link w:val="CommentText"/>
    <w:uiPriority w:val="99"/>
    <w:semiHidden/>
    <w:rsid w:val="002B5EB5"/>
    <w:rPr>
      <w:sz w:val="20"/>
      <w:szCs w:val="20"/>
    </w:rPr>
  </w:style>
  <w:style w:type="paragraph" w:styleId="CommentSubject">
    <w:name w:val="annotation subject"/>
    <w:basedOn w:val="CommentText"/>
    <w:next w:val="CommentText"/>
    <w:link w:val="CommentSubjectChar"/>
    <w:uiPriority w:val="99"/>
    <w:semiHidden/>
    <w:unhideWhenUsed/>
    <w:rsid w:val="002B5EB5"/>
    <w:rPr>
      <w:b/>
      <w:bCs/>
    </w:rPr>
  </w:style>
  <w:style w:type="character" w:customStyle="1" w:styleId="CommentSubjectChar">
    <w:name w:val="Comment Subject Char"/>
    <w:basedOn w:val="CommentTextChar"/>
    <w:link w:val="CommentSubject"/>
    <w:uiPriority w:val="99"/>
    <w:semiHidden/>
    <w:rsid w:val="002B5EB5"/>
    <w:rPr>
      <w:b/>
      <w:bCs/>
      <w:sz w:val="20"/>
      <w:szCs w:val="20"/>
    </w:rPr>
  </w:style>
  <w:style w:type="paragraph" w:styleId="BalloonText">
    <w:name w:val="Balloon Text"/>
    <w:basedOn w:val="Normal"/>
    <w:link w:val="BalloonTextChar"/>
    <w:uiPriority w:val="99"/>
    <w:semiHidden/>
    <w:unhideWhenUsed/>
    <w:rsid w:val="002B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6055">
      <w:bodyDiv w:val="1"/>
      <w:marLeft w:val="0"/>
      <w:marRight w:val="0"/>
      <w:marTop w:val="0"/>
      <w:marBottom w:val="0"/>
      <w:divBdr>
        <w:top w:val="none" w:sz="0" w:space="0" w:color="auto"/>
        <w:left w:val="none" w:sz="0" w:space="0" w:color="auto"/>
        <w:bottom w:val="none" w:sz="0" w:space="0" w:color="auto"/>
        <w:right w:val="none" w:sz="0" w:space="0" w:color="auto"/>
      </w:divBdr>
      <w:divsChild>
        <w:div w:id="871070602">
          <w:marLeft w:val="0"/>
          <w:marRight w:val="0"/>
          <w:marTop w:val="0"/>
          <w:marBottom w:val="0"/>
          <w:divBdr>
            <w:top w:val="none" w:sz="0" w:space="0" w:color="auto"/>
            <w:left w:val="none" w:sz="0" w:space="0" w:color="auto"/>
            <w:bottom w:val="none" w:sz="0" w:space="0" w:color="auto"/>
            <w:right w:val="none" w:sz="0" w:space="0" w:color="auto"/>
          </w:divBdr>
        </w:div>
        <w:div w:id="2137988235">
          <w:marLeft w:val="0"/>
          <w:marRight w:val="0"/>
          <w:marTop w:val="0"/>
          <w:marBottom w:val="0"/>
          <w:divBdr>
            <w:top w:val="none" w:sz="0" w:space="0" w:color="auto"/>
            <w:left w:val="none" w:sz="0" w:space="0" w:color="auto"/>
            <w:bottom w:val="none" w:sz="0" w:space="0" w:color="auto"/>
            <w:right w:val="none" w:sz="0" w:space="0" w:color="auto"/>
          </w:divBdr>
        </w:div>
        <w:div w:id="274792983">
          <w:marLeft w:val="0"/>
          <w:marRight w:val="0"/>
          <w:marTop w:val="0"/>
          <w:marBottom w:val="0"/>
          <w:divBdr>
            <w:top w:val="none" w:sz="0" w:space="0" w:color="auto"/>
            <w:left w:val="none" w:sz="0" w:space="0" w:color="auto"/>
            <w:bottom w:val="none" w:sz="0" w:space="0" w:color="auto"/>
            <w:right w:val="none" w:sz="0" w:space="0" w:color="auto"/>
          </w:divBdr>
        </w:div>
        <w:div w:id="1109543798">
          <w:marLeft w:val="0"/>
          <w:marRight w:val="0"/>
          <w:marTop w:val="0"/>
          <w:marBottom w:val="0"/>
          <w:divBdr>
            <w:top w:val="none" w:sz="0" w:space="0" w:color="auto"/>
            <w:left w:val="none" w:sz="0" w:space="0" w:color="auto"/>
            <w:bottom w:val="none" w:sz="0" w:space="0" w:color="auto"/>
            <w:right w:val="none" w:sz="0" w:space="0" w:color="auto"/>
          </w:divBdr>
        </w:div>
        <w:div w:id="377582826">
          <w:marLeft w:val="0"/>
          <w:marRight w:val="0"/>
          <w:marTop w:val="0"/>
          <w:marBottom w:val="0"/>
          <w:divBdr>
            <w:top w:val="none" w:sz="0" w:space="0" w:color="auto"/>
            <w:left w:val="none" w:sz="0" w:space="0" w:color="auto"/>
            <w:bottom w:val="none" w:sz="0" w:space="0" w:color="auto"/>
            <w:right w:val="none" w:sz="0" w:space="0" w:color="auto"/>
          </w:divBdr>
        </w:div>
        <w:div w:id="1768648405">
          <w:marLeft w:val="0"/>
          <w:marRight w:val="0"/>
          <w:marTop w:val="0"/>
          <w:marBottom w:val="0"/>
          <w:divBdr>
            <w:top w:val="none" w:sz="0" w:space="0" w:color="auto"/>
            <w:left w:val="none" w:sz="0" w:space="0" w:color="auto"/>
            <w:bottom w:val="none" w:sz="0" w:space="0" w:color="auto"/>
            <w:right w:val="none" w:sz="0" w:space="0" w:color="auto"/>
          </w:divBdr>
        </w:div>
        <w:div w:id="2004311350">
          <w:marLeft w:val="0"/>
          <w:marRight w:val="0"/>
          <w:marTop w:val="0"/>
          <w:marBottom w:val="0"/>
          <w:divBdr>
            <w:top w:val="none" w:sz="0" w:space="0" w:color="auto"/>
            <w:left w:val="none" w:sz="0" w:space="0" w:color="auto"/>
            <w:bottom w:val="none" w:sz="0" w:space="0" w:color="auto"/>
            <w:right w:val="none" w:sz="0" w:space="0" w:color="auto"/>
          </w:divBdr>
        </w:div>
        <w:div w:id="2062895456">
          <w:marLeft w:val="0"/>
          <w:marRight w:val="0"/>
          <w:marTop w:val="0"/>
          <w:marBottom w:val="0"/>
          <w:divBdr>
            <w:top w:val="none" w:sz="0" w:space="0" w:color="auto"/>
            <w:left w:val="none" w:sz="0" w:space="0" w:color="auto"/>
            <w:bottom w:val="none" w:sz="0" w:space="0" w:color="auto"/>
            <w:right w:val="none" w:sz="0" w:space="0" w:color="auto"/>
          </w:divBdr>
        </w:div>
        <w:div w:id="2028672467">
          <w:marLeft w:val="0"/>
          <w:marRight w:val="0"/>
          <w:marTop w:val="0"/>
          <w:marBottom w:val="0"/>
          <w:divBdr>
            <w:top w:val="none" w:sz="0" w:space="0" w:color="auto"/>
            <w:left w:val="none" w:sz="0" w:space="0" w:color="auto"/>
            <w:bottom w:val="none" w:sz="0" w:space="0" w:color="auto"/>
            <w:right w:val="none" w:sz="0" w:space="0" w:color="auto"/>
          </w:divBdr>
        </w:div>
        <w:div w:id="1084910796">
          <w:marLeft w:val="0"/>
          <w:marRight w:val="0"/>
          <w:marTop w:val="0"/>
          <w:marBottom w:val="0"/>
          <w:divBdr>
            <w:top w:val="none" w:sz="0" w:space="0" w:color="auto"/>
            <w:left w:val="none" w:sz="0" w:space="0" w:color="auto"/>
            <w:bottom w:val="none" w:sz="0" w:space="0" w:color="auto"/>
            <w:right w:val="none" w:sz="0" w:space="0" w:color="auto"/>
          </w:divBdr>
        </w:div>
        <w:div w:id="2097823094">
          <w:marLeft w:val="0"/>
          <w:marRight w:val="0"/>
          <w:marTop w:val="0"/>
          <w:marBottom w:val="0"/>
          <w:divBdr>
            <w:top w:val="none" w:sz="0" w:space="0" w:color="auto"/>
            <w:left w:val="none" w:sz="0" w:space="0" w:color="auto"/>
            <w:bottom w:val="none" w:sz="0" w:space="0" w:color="auto"/>
            <w:right w:val="none" w:sz="0" w:space="0" w:color="auto"/>
          </w:divBdr>
        </w:div>
        <w:div w:id="541863088">
          <w:marLeft w:val="0"/>
          <w:marRight w:val="0"/>
          <w:marTop w:val="0"/>
          <w:marBottom w:val="0"/>
          <w:divBdr>
            <w:top w:val="none" w:sz="0" w:space="0" w:color="auto"/>
            <w:left w:val="none" w:sz="0" w:space="0" w:color="auto"/>
            <w:bottom w:val="none" w:sz="0" w:space="0" w:color="auto"/>
            <w:right w:val="none" w:sz="0" w:space="0" w:color="auto"/>
          </w:divBdr>
        </w:div>
        <w:div w:id="170551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5587-0BB0-43EC-8BFE-0F852788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Hardwick, Daryn R.</dc:creator>
  <cp:lastModifiedBy>Daryn</cp:lastModifiedBy>
  <cp:revision>2</cp:revision>
  <dcterms:created xsi:type="dcterms:W3CDTF">2014-12-03T13:27:00Z</dcterms:created>
  <dcterms:modified xsi:type="dcterms:W3CDTF">2014-12-03T13:27:00Z</dcterms:modified>
</cp:coreProperties>
</file>